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BE8DF" w14:textId="2D7147B0" w:rsidR="003347CD" w:rsidRPr="003347CD" w:rsidRDefault="003347CD" w:rsidP="003347CD">
      <w:pPr>
        <w:jc w:val="both"/>
        <w:rPr>
          <w:rFonts w:ascii="Helvetica" w:hAnsi="Helvetica"/>
          <w:i/>
          <w:iCs/>
          <w:sz w:val="20"/>
          <w:szCs w:val="20"/>
        </w:rPr>
      </w:pPr>
      <w:r w:rsidRPr="003347CD">
        <w:rPr>
          <w:rFonts w:ascii="Helvetica" w:hAnsi="Helvetica"/>
          <w:i/>
          <w:iCs/>
          <w:sz w:val="20"/>
          <w:szCs w:val="20"/>
        </w:rPr>
        <w:t>Merci à Léo pour la conception de l’exercice !</w:t>
      </w:r>
    </w:p>
    <w:p w14:paraId="11B249B0" w14:textId="5DE9E509" w:rsidR="003347CD" w:rsidRPr="003347CD" w:rsidRDefault="003347CD" w:rsidP="003347CD">
      <w:pPr>
        <w:pBdr>
          <w:top w:val="single" w:sz="4" w:space="5" w:color="auto" w:shadow="1"/>
          <w:left w:val="single" w:sz="4" w:space="4" w:color="auto" w:shadow="1"/>
          <w:bottom w:val="single" w:sz="4" w:space="5" w:color="auto" w:shadow="1"/>
          <w:right w:val="single" w:sz="4" w:space="4" w:color="auto" w:shadow="1"/>
        </w:pBdr>
        <w:jc w:val="both"/>
        <w:rPr>
          <w:rFonts w:ascii="Didot" w:hAnsi="Didot" w:cs="Didot"/>
          <w:sz w:val="24"/>
          <w:szCs w:val="24"/>
        </w:rPr>
      </w:pPr>
      <w:r w:rsidRPr="003347CD">
        <w:rPr>
          <w:rFonts w:ascii="Didot" w:hAnsi="Didot" w:cs="Didot" w:hint="cs"/>
          <w:sz w:val="24"/>
          <w:szCs w:val="24"/>
        </w:rPr>
        <w:t>Exercice de révision sur les sociétés anonymes</w:t>
      </w:r>
    </w:p>
    <w:p w14:paraId="7EFFE91B" w14:textId="7A025F70" w:rsidR="001801C8" w:rsidRPr="003347CD" w:rsidRDefault="001801C8" w:rsidP="003347CD">
      <w:pPr>
        <w:jc w:val="both"/>
        <w:rPr>
          <w:rFonts w:ascii="Helvetica" w:hAnsi="Helvetica"/>
          <w:b/>
          <w:bCs/>
          <w:sz w:val="20"/>
          <w:szCs w:val="20"/>
        </w:rPr>
      </w:pPr>
      <w:r w:rsidRPr="003347CD">
        <w:rPr>
          <w:rFonts w:ascii="Helvetica" w:hAnsi="Helvetica"/>
          <w:b/>
          <w:bCs/>
          <w:sz w:val="20"/>
          <w:szCs w:val="20"/>
        </w:rPr>
        <w:t>INTRODUCTION</w:t>
      </w:r>
    </w:p>
    <w:p w14:paraId="5ABED5D7" w14:textId="3A9EB1D6" w:rsidR="005C24C2" w:rsidRPr="003347CD" w:rsidRDefault="00297ED1" w:rsidP="003347CD">
      <w:pPr>
        <w:jc w:val="both"/>
        <w:rPr>
          <w:rFonts w:ascii="Helvetica" w:hAnsi="Helvetica"/>
        </w:rPr>
      </w:pPr>
      <w:r w:rsidRPr="003347CD">
        <w:rPr>
          <w:rFonts w:ascii="Helvetica" w:hAnsi="Helvetica"/>
        </w:rPr>
        <w:t>La société YB SA</w:t>
      </w:r>
      <w:r w:rsidR="002C2F6D" w:rsidRPr="003347CD">
        <w:rPr>
          <w:rFonts w:ascii="Helvetica" w:hAnsi="Helvetica"/>
        </w:rPr>
        <w:t>, basée à Genève,</w:t>
      </w:r>
      <w:r w:rsidRPr="003347CD">
        <w:rPr>
          <w:rFonts w:ascii="Helvetica" w:hAnsi="Helvetica"/>
        </w:rPr>
        <w:t xml:space="preserve"> est active dans 4 domaines qui doivent être traités chacun séparément sur un niveau distinct </w:t>
      </w:r>
      <w:r w:rsidR="00523BB2" w:rsidRPr="003347CD">
        <w:rPr>
          <w:rFonts w:ascii="Helvetica" w:hAnsi="Helvetica"/>
        </w:rPr>
        <w:t xml:space="preserve">du </w:t>
      </w:r>
      <w:r w:rsidRPr="003347CD">
        <w:rPr>
          <w:rFonts w:ascii="Helvetica" w:hAnsi="Helvetica"/>
        </w:rPr>
        <w:t>compte d’exploitation :</w:t>
      </w:r>
    </w:p>
    <w:p w14:paraId="67876397" w14:textId="53800C5A" w:rsidR="00297ED1" w:rsidRPr="003347CD" w:rsidRDefault="00297ED1" w:rsidP="003347CD">
      <w:pPr>
        <w:jc w:val="both"/>
        <w:rPr>
          <w:rFonts w:ascii="Helvetica" w:hAnsi="Helvetica"/>
        </w:rPr>
      </w:pPr>
      <w:r w:rsidRPr="003347CD">
        <w:rPr>
          <w:rFonts w:ascii="Helvetica" w:hAnsi="Helvetica"/>
        </w:rPr>
        <w:t>1</w:t>
      </w:r>
      <w:r w:rsidRPr="003347CD">
        <w:rPr>
          <w:rFonts w:ascii="Helvetica" w:hAnsi="Helvetica"/>
          <w:vertAlign w:val="superscript"/>
        </w:rPr>
        <w:t>er</w:t>
      </w:r>
      <w:r w:rsidRPr="003347CD">
        <w:rPr>
          <w:rFonts w:ascii="Helvetica" w:hAnsi="Helvetica"/>
        </w:rPr>
        <w:t xml:space="preserve"> niveau : domaine d’expertise et conseil comptable (le slogan de la société YB : un service commun au prix de l’or)</w:t>
      </w:r>
    </w:p>
    <w:p w14:paraId="7266C50A" w14:textId="3C4E4F5D" w:rsidR="00297ED1" w:rsidRPr="003347CD" w:rsidRDefault="00297ED1" w:rsidP="003347CD">
      <w:pPr>
        <w:jc w:val="both"/>
        <w:rPr>
          <w:rFonts w:ascii="Helvetica" w:hAnsi="Helvetica"/>
        </w:rPr>
      </w:pPr>
      <w:r w:rsidRPr="003347CD">
        <w:rPr>
          <w:rFonts w:ascii="Helvetica" w:hAnsi="Helvetica"/>
        </w:rPr>
        <w:t>2</w:t>
      </w:r>
      <w:r w:rsidRPr="003347CD">
        <w:rPr>
          <w:rFonts w:ascii="Helvetica" w:hAnsi="Helvetica"/>
          <w:vertAlign w:val="superscript"/>
        </w:rPr>
        <w:t>ème</w:t>
      </w:r>
      <w:r w:rsidRPr="003347CD">
        <w:rPr>
          <w:rFonts w:ascii="Helvetica" w:hAnsi="Helvetica"/>
        </w:rPr>
        <w:t xml:space="preserve"> domaine : l’achat et la vente de produits alcoolisés (le slogan la meilleure qualité au meilleur prix)</w:t>
      </w:r>
    </w:p>
    <w:p w14:paraId="0696FAB9" w14:textId="206E2FD0" w:rsidR="00297ED1" w:rsidRPr="003347CD" w:rsidRDefault="00297ED1" w:rsidP="003347CD">
      <w:pPr>
        <w:jc w:val="both"/>
        <w:rPr>
          <w:rFonts w:ascii="Helvetica" w:hAnsi="Helvetica"/>
        </w:rPr>
      </w:pPr>
      <w:r w:rsidRPr="003347CD">
        <w:rPr>
          <w:rFonts w:ascii="Helvetica" w:hAnsi="Helvetica"/>
        </w:rPr>
        <w:t>3</w:t>
      </w:r>
      <w:r w:rsidRPr="003347CD">
        <w:rPr>
          <w:rFonts w:ascii="Helvetica" w:hAnsi="Helvetica"/>
          <w:vertAlign w:val="superscript"/>
        </w:rPr>
        <w:t>ème</w:t>
      </w:r>
      <w:r w:rsidRPr="003347CD">
        <w:rPr>
          <w:rFonts w:ascii="Helvetica" w:hAnsi="Helvetica"/>
        </w:rPr>
        <w:t xml:space="preserve"> domaine d’activité : divers travaux annexes </w:t>
      </w:r>
      <w:r w:rsidR="00663925" w:rsidRPr="003347CD">
        <w:rPr>
          <w:rFonts w:ascii="Helvetica" w:hAnsi="Helvetica"/>
        </w:rPr>
        <w:t>(exemple vente de tableaux)</w:t>
      </w:r>
    </w:p>
    <w:p w14:paraId="56DCCCE6" w14:textId="4D8ADD55" w:rsidR="00906CC7" w:rsidRDefault="00906CC7" w:rsidP="003347CD">
      <w:pPr>
        <w:jc w:val="both"/>
        <w:rPr>
          <w:rFonts w:ascii="Helvetica" w:hAnsi="Helvetica"/>
        </w:rPr>
      </w:pPr>
      <w:r w:rsidRPr="003347CD">
        <w:rPr>
          <w:rFonts w:ascii="Helvetica" w:hAnsi="Helvetica"/>
        </w:rPr>
        <w:t>4</w:t>
      </w:r>
      <w:r w:rsidRPr="003347CD">
        <w:rPr>
          <w:rFonts w:ascii="Helvetica" w:hAnsi="Helvetica"/>
          <w:vertAlign w:val="superscript"/>
        </w:rPr>
        <w:t>ème</w:t>
      </w:r>
      <w:r w:rsidRPr="003347CD">
        <w:rPr>
          <w:rFonts w:ascii="Helvetica" w:hAnsi="Helvetica"/>
        </w:rPr>
        <w:t xml:space="preserve"> domaine : gestion de l’immeuble de rendement</w:t>
      </w:r>
    </w:p>
    <w:p w14:paraId="3EAD65DC" w14:textId="76366DAC" w:rsidR="00C25EE4" w:rsidRPr="003347CD" w:rsidRDefault="00C25EE4" w:rsidP="003347CD">
      <w:pPr>
        <w:jc w:val="both"/>
        <w:rPr>
          <w:rFonts w:ascii="Helvetica" w:hAnsi="Helvetica"/>
          <w:b/>
          <w:bCs/>
        </w:rPr>
      </w:pPr>
      <w:r w:rsidRPr="003347CD">
        <w:rPr>
          <w:rFonts w:ascii="Helvetica" w:hAnsi="Helvetica"/>
          <w:b/>
          <w:bCs/>
        </w:rPr>
        <w:t>CONSTITUTION DE LA SOCIETE</w:t>
      </w:r>
    </w:p>
    <w:p w14:paraId="7719050A" w14:textId="225CB073" w:rsidR="00297ED1" w:rsidRPr="003347CD" w:rsidRDefault="00C25EE4" w:rsidP="003347CD">
      <w:pPr>
        <w:jc w:val="both"/>
        <w:rPr>
          <w:rFonts w:ascii="Helvetica" w:hAnsi="Helvetica"/>
        </w:rPr>
      </w:pPr>
      <w:r w:rsidRPr="003347CD">
        <w:rPr>
          <w:rFonts w:ascii="Helvetica" w:hAnsi="Helvetica"/>
        </w:rPr>
        <w:t>La société YB SA est constituée d’un capital de CHF 2'000'000 composé de 1'000 actions au porteur de CHF 1'000 chacun</w:t>
      </w:r>
      <w:ins w:id="0" w:author="Yannick Bravo" w:date="2020-04-30T10:18:00Z">
        <w:r w:rsidR="003347CD" w:rsidRPr="003347CD">
          <w:rPr>
            <w:rFonts w:ascii="Helvetica" w:hAnsi="Helvetica"/>
          </w:rPr>
          <w:t>e</w:t>
        </w:r>
      </w:ins>
      <w:r w:rsidRPr="003347CD">
        <w:rPr>
          <w:rFonts w:ascii="Helvetica" w:hAnsi="Helvetica"/>
        </w:rPr>
        <w:t xml:space="preserve"> et de 1'000 actions nominatives de CHF. 1'000 chacune</w:t>
      </w:r>
      <w:r w:rsidR="00B02688" w:rsidRPr="003347CD">
        <w:rPr>
          <w:rFonts w:ascii="Helvetica" w:hAnsi="Helvetica"/>
        </w:rPr>
        <w:t>. La libération des actions doit être au minimum légal. La prime à l’émission est de 20 % pour les actions aux porteurs et de 10 % pour les actions nominatives. Les frais de notaire sont de CHF. 2’500</w:t>
      </w:r>
      <w:ins w:id="1" w:author="Yannick Bravo" w:date="2020-04-30T10:19:00Z">
        <w:r w:rsidR="003347CD" w:rsidRPr="003347CD">
          <w:rPr>
            <w:rFonts w:ascii="Helvetica" w:hAnsi="Helvetica"/>
          </w:rPr>
          <w:t>.</w:t>
        </w:r>
      </w:ins>
    </w:p>
    <w:p w14:paraId="5771713F" w14:textId="6A9A521F" w:rsidR="00B02688" w:rsidRPr="003347CD" w:rsidRDefault="00B02688" w:rsidP="003347CD">
      <w:pPr>
        <w:jc w:val="both"/>
        <w:rPr>
          <w:rFonts w:ascii="Helvetica" w:hAnsi="Helvetica"/>
        </w:rPr>
      </w:pPr>
      <w:r w:rsidRPr="003347CD">
        <w:rPr>
          <w:rFonts w:ascii="Helvetica" w:hAnsi="Helvetica"/>
        </w:rPr>
        <w:t>L’actionnaire YB est titulaire de toutes les actions nominatives et apporte en contrepartie</w:t>
      </w:r>
    </w:p>
    <w:p w14:paraId="32A96702" w14:textId="23637B6B" w:rsidR="00B02688" w:rsidRPr="003347CD" w:rsidRDefault="00B02688" w:rsidP="003347CD">
      <w:pPr>
        <w:tabs>
          <w:tab w:val="left" w:pos="567"/>
        </w:tabs>
        <w:ind w:left="567" w:hanging="567"/>
        <w:jc w:val="both"/>
        <w:rPr>
          <w:rFonts w:ascii="Helvetica" w:hAnsi="Helvetica"/>
        </w:rPr>
      </w:pPr>
      <w:r w:rsidRPr="003347CD">
        <w:rPr>
          <w:rFonts w:ascii="Helvetica" w:hAnsi="Helvetica"/>
        </w:rPr>
        <w:t xml:space="preserve">a) </w:t>
      </w:r>
      <w:r w:rsidR="003347CD">
        <w:rPr>
          <w:rFonts w:ascii="Helvetica" w:hAnsi="Helvetica"/>
        </w:rPr>
        <w:tab/>
      </w:r>
      <w:r w:rsidRPr="003347CD">
        <w:rPr>
          <w:rFonts w:ascii="Helvetica" w:hAnsi="Helvetica"/>
        </w:rPr>
        <w:t xml:space="preserve">Une Porsche Carrera pour CHF. 85'000. Après estimation d’un expert cette dernière est évaluée à 45 % de sa valeur car il manque le moteur. </w:t>
      </w:r>
    </w:p>
    <w:p w14:paraId="0D1DDA05" w14:textId="3A828D4A" w:rsidR="00B02688" w:rsidRPr="003347CD" w:rsidRDefault="00B02688" w:rsidP="003347CD">
      <w:pPr>
        <w:tabs>
          <w:tab w:val="left" w:pos="567"/>
        </w:tabs>
        <w:ind w:left="567" w:hanging="567"/>
        <w:jc w:val="both"/>
        <w:rPr>
          <w:rFonts w:ascii="Helvetica" w:hAnsi="Helvetica"/>
        </w:rPr>
      </w:pPr>
      <w:r w:rsidRPr="003347CD">
        <w:rPr>
          <w:rFonts w:ascii="Helvetica" w:hAnsi="Helvetica"/>
        </w:rPr>
        <w:t xml:space="preserve">b) </w:t>
      </w:r>
      <w:r w:rsidR="003347CD">
        <w:rPr>
          <w:rFonts w:ascii="Helvetica" w:hAnsi="Helvetica"/>
        </w:rPr>
        <w:tab/>
      </w:r>
      <w:r w:rsidRPr="003347CD">
        <w:rPr>
          <w:rFonts w:ascii="Helvetica" w:hAnsi="Helvetica"/>
        </w:rPr>
        <w:t>Divers vins espagnols pour CHF. 50’000</w:t>
      </w:r>
    </w:p>
    <w:p w14:paraId="02E7FABD" w14:textId="3D732C6B" w:rsidR="00B02688" w:rsidRPr="003347CD" w:rsidRDefault="00B02688" w:rsidP="003347CD">
      <w:pPr>
        <w:tabs>
          <w:tab w:val="left" w:pos="567"/>
        </w:tabs>
        <w:ind w:left="567" w:hanging="567"/>
        <w:jc w:val="both"/>
        <w:rPr>
          <w:rFonts w:ascii="Helvetica" w:hAnsi="Helvetica"/>
        </w:rPr>
      </w:pPr>
      <w:r w:rsidRPr="003347CD">
        <w:rPr>
          <w:rFonts w:ascii="Helvetica" w:hAnsi="Helvetica"/>
        </w:rPr>
        <w:t xml:space="preserve">c) </w:t>
      </w:r>
      <w:r w:rsidR="003347CD">
        <w:rPr>
          <w:rFonts w:ascii="Helvetica" w:hAnsi="Helvetica"/>
        </w:rPr>
        <w:tab/>
      </w:r>
      <w:r w:rsidRPr="003347CD">
        <w:rPr>
          <w:rFonts w:ascii="Helvetica" w:hAnsi="Helvetica"/>
        </w:rPr>
        <w:t>Un ordinateur Macintosh Classic pour CHF. 1’000</w:t>
      </w:r>
    </w:p>
    <w:p w14:paraId="05113297" w14:textId="067BEB3A" w:rsidR="00B02688" w:rsidRPr="003347CD" w:rsidRDefault="00B02688" w:rsidP="003347CD">
      <w:pPr>
        <w:tabs>
          <w:tab w:val="left" w:pos="567"/>
        </w:tabs>
        <w:ind w:left="567" w:hanging="567"/>
        <w:jc w:val="both"/>
        <w:rPr>
          <w:rFonts w:ascii="Helvetica" w:hAnsi="Helvetica"/>
        </w:rPr>
      </w:pPr>
      <w:r w:rsidRPr="003347CD">
        <w:rPr>
          <w:rFonts w:ascii="Helvetica" w:hAnsi="Helvetica"/>
        </w:rPr>
        <w:t xml:space="preserve">d) </w:t>
      </w:r>
      <w:r w:rsidR="003347CD">
        <w:rPr>
          <w:rFonts w:ascii="Helvetica" w:hAnsi="Helvetica"/>
        </w:rPr>
        <w:tab/>
      </w:r>
      <w:r w:rsidRPr="003347CD">
        <w:rPr>
          <w:rFonts w:ascii="Helvetica" w:hAnsi="Helvetica"/>
        </w:rPr>
        <w:t xml:space="preserve">Un </w:t>
      </w:r>
      <w:r w:rsidR="003347CD" w:rsidRPr="003347CD">
        <w:rPr>
          <w:rFonts w:ascii="Helvetica" w:hAnsi="Helvetica"/>
        </w:rPr>
        <w:t>IPhone</w:t>
      </w:r>
      <w:r w:rsidRPr="003347CD">
        <w:rPr>
          <w:rFonts w:ascii="Helvetica" w:hAnsi="Helvetica"/>
        </w:rPr>
        <w:t xml:space="preserve"> 11 encore dans l’emballage, certainement tombé d’un camion estimé par la société « Cash &amp; not Certified Ltd » à CHF. </w:t>
      </w:r>
      <w:r w:rsidR="001C3890" w:rsidRPr="003347CD">
        <w:rPr>
          <w:rFonts w:ascii="Helvetica" w:hAnsi="Helvetica"/>
        </w:rPr>
        <w:t>2'000 TTC. Le montant de la facture d’estimation est de CHF. 350 TTC entièrement à la charge de YB</w:t>
      </w:r>
    </w:p>
    <w:p w14:paraId="5DB8CC69" w14:textId="5AFBC831" w:rsidR="001C3890" w:rsidRPr="003347CD" w:rsidRDefault="001C3890" w:rsidP="003347CD">
      <w:pPr>
        <w:tabs>
          <w:tab w:val="left" w:pos="567"/>
        </w:tabs>
        <w:ind w:left="567" w:hanging="567"/>
        <w:jc w:val="both"/>
        <w:rPr>
          <w:rFonts w:ascii="Helvetica" w:hAnsi="Helvetica"/>
        </w:rPr>
      </w:pPr>
      <w:r w:rsidRPr="003347CD">
        <w:rPr>
          <w:rFonts w:ascii="Helvetica" w:hAnsi="Helvetica"/>
        </w:rPr>
        <w:t xml:space="preserve">e) </w:t>
      </w:r>
      <w:r w:rsidR="003347CD">
        <w:rPr>
          <w:rFonts w:ascii="Helvetica" w:hAnsi="Helvetica"/>
        </w:rPr>
        <w:tab/>
      </w:r>
      <w:r w:rsidRPr="003347CD">
        <w:rPr>
          <w:rFonts w:ascii="Helvetica" w:hAnsi="Helvetica"/>
        </w:rPr>
        <w:t xml:space="preserve">Un vélo </w:t>
      </w:r>
      <w:r w:rsidR="00CC46E4" w:rsidRPr="003347CD">
        <w:rPr>
          <w:rFonts w:ascii="Helvetica" w:hAnsi="Helvetica"/>
        </w:rPr>
        <w:t>militaire</w:t>
      </w:r>
      <w:r w:rsidRPr="003347CD">
        <w:rPr>
          <w:rFonts w:ascii="Helvetica" w:hAnsi="Helvetica"/>
        </w:rPr>
        <w:t xml:space="preserve"> Super Mob</w:t>
      </w:r>
      <w:r w:rsidR="00CC46E4" w:rsidRPr="003347CD">
        <w:rPr>
          <w:rFonts w:ascii="Helvetica" w:hAnsi="Helvetica"/>
        </w:rPr>
        <w:t xml:space="preserve"> de couleur noire estimé CHF. 1’000</w:t>
      </w:r>
    </w:p>
    <w:p w14:paraId="2BC9EC03" w14:textId="083BDB84" w:rsidR="00CC46E4" w:rsidRPr="003347CD" w:rsidRDefault="00CC46E4" w:rsidP="003347CD">
      <w:pPr>
        <w:tabs>
          <w:tab w:val="left" w:pos="567"/>
        </w:tabs>
        <w:ind w:left="567" w:hanging="567"/>
        <w:jc w:val="both"/>
        <w:rPr>
          <w:rFonts w:ascii="Helvetica" w:hAnsi="Helvetica"/>
        </w:rPr>
      </w:pPr>
      <w:r w:rsidRPr="003347CD">
        <w:rPr>
          <w:rFonts w:ascii="Helvetica" w:hAnsi="Helvetica"/>
        </w:rPr>
        <w:t xml:space="preserve">f) </w:t>
      </w:r>
      <w:r w:rsidR="003347CD">
        <w:rPr>
          <w:rFonts w:ascii="Helvetica" w:hAnsi="Helvetica"/>
        </w:rPr>
        <w:tab/>
      </w:r>
      <w:r w:rsidRPr="003347CD">
        <w:rPr>
          <w:rFonts w:ascii="Helvetica" w:hAnsi="Helvetica"/>
        </w:rPr>
        <w:t>Une planche de surf « Big Wave » pour CHF. 2’700</w:t>
      </w:r>
    </w:p>
    <w:p w14:paraId="0484DE47" w14:textId="7B611703" w:rsidR="00CC46E4" w:rsidRPr="003347CD" w:rsidRDefault="00CC46E4" w:rsidP="003347CD">
      <w:pPr>
        <w:tabs>
          <w:tab w:val="left" w:pos="567"/>
        </w:tabs>
        <w:ind w:left="567" w:hanging="567"/>
        <w:jc w:val="both"/>
        <w:rPr>
          <w:rFonts w:ascii="Helvetica" w:hAnsi="Helvetica"/>
        </w:rPr>
      </w:pPr>
      <w:r w:rsidRPr="003347CD">
        <w:rPr>
          <w:rFonts w:ascii="Helvetica" w:hAnsi="Helvetica"/>
        </w:rPr>
        <w:t xml:space="preserve">g) </w:t>
      </w:r>
      <w:r w:rsidR="003347CD">
        <w:rPr>
          <w:rFonts w:ascii="Helvetica" w:hAnsi="Helvetica"/>
        </w:rPr>
        <w:tab/>
      </w:r>
      <w:r w:rsidRPr="003347CD">
        <w:rPr>
          <w:rFonts w:ascii="Helvetica" w:hAnsi="Helvetica"/>
        </w:rPr>
        <w:t>Une Fiat Panda 4x4 Limited édition pour CHF. 2’400</w:t>
      </w:r>
    </w:p>
    <w:p w14:paraId="1CD16D78" w14:textId="56BCD9E8" w:rsidR="00CC46E4" w:rsidRPr="003347CD" w:rsidRDefault="00CC46E4" w:rsidP="003347CD">
      <w:pPr>
        <w:tabs>
          <w:tab w:val="left" w:pos="567"/>
        </w:tabs>
        <w:ind w:left="567" w:hanging="567"/>
        <w:jc w:val="both"/>
        <w:rPr>
          <w:rFonts w:ascii="Helvetica" w:hAnsi="Helvetica"/>
        </w:rPr>
      </w:pPr>
      <w:r w:rsidRPr="003347CD">
        <w:rPr>
          <w:rFonts w:ascii="Helvetica" w:hAnsi="Helvetica"/>
        </w:rPr>
        <w:t xml:space="preserve">h) </w:t>
      </w:r>
      <w:r w:rsidR="003347CD">
        <w:rPr>
          <w:rFonts w:ascii="Helvetica" w:hAnsi="Helvetica"/>
        </w:rPr>
        <w:tab/>
      </w:r>
      <w:r w:rsidRPr="003347CD">
        <w:rPr>
          <w:rFonts w:ascii="Helvetica" w:hAnsi="Helvetica"/>
        </w:rPr>
        <w:t>Un immeuble d’une valeur de CHF. 4'000'000, grevé d’une hypothèque de CHF. 3'750’00, taux de 3.45 %, échéance le 3</w:t>
      </w:r>
      <w:r w:rsidR="00E25794" w:rsidRPr="003347CD">
        <w:rPr>
          <w:rFonts w:ascii="Helvetica" w:hAnsi="Helvetica"/>
        </w:rPr>
        <w:t>1</w:t>
      </w:r>
      <w:r w:rsidRPr="003347CD">
        <w:rPr>
          <w:rFonts w:ascii="Helvetica" w:hAnsi="Helvetica"/>
        </w:rPr>
        <w:t>.0</w:t>
      </w:r>
      <w:r w:rsidR="00906CC7" w:rsidRPr="003347CD">
        <w:rPr>
          <w:rFonts w:ascii="Helvetica" w:hAnsi="Helvetica"/>
        </w:rPr>
        <w:t>3</w:t>
      </w:r>
    </w:p>
    <w:p w14:paraId="3857C3BA" w14:textId="6853ED9A" w:rsidR="00CC46E4" w:rsidRPr="003347CD" w:rsidRDefault="00CC46E4" w:rsidP="003347CD">
      <w:pPr>
        <w:tabs>
          <w:tab w:val="left" w:pos="567"/>
        </w:tabs>
        <w:ind w:left="567" w:hanging="567"/>
        <w:jc w:val="both"/>
        <w:rPr>
          <w:rFonts w:ascii="Helvetica" w:hAnsi="Helvetica"/>
        </w:rPr>
      </w:pPr>
      <w:r w:rsidRPr="003347CD">
        <w:rPr>
          <w:rFonts w:ascii="Helvetica" w:hAnsi="Helvetica"/>
        </w:rPr>
        <w:t xml:space="preserve">i) </w:t>
      </w:r>
      <w:r w:rsidR="003347CD">
        <w:rPr>
          <w:rFonts w:ascii="Helvetica" w:hAnsi="Helvetica"/>
        </w:rPr>
        <w:tab/>
      </w:r>
      <w:r w:rsidRPr="003347CD">
        <w:rPr>
          <w:rFonts w:ascii="Helvetica" w:hAnsi="Helvetica"/>
        </w:rPr>
        <w:t xml:space="preserve">CHF. 50'000 en petites coupures </w:t>
      </w:r>
    </w:p>
    <w:p w14:paraId="3B2CDB83" w14:textId="76CF159E" w:rsidR="00CC46E4" w:rsidRPr="003347CD" w:rsidRDefault="00CC46E4" w:rsidP="003347CD">
      <w:pPr>
        <w:tabs>
          <w:tab w:val="left" w:pos="567"/>
        </w:tabs>
        <w:ind w:left="567" w:hanging="567"/>
        <w:jc w:val="both"/>
        <w:rPr>
          <w:rFonts w:ascii="Helvetica" w:hAnsi="Helvetica"/>
        </w:rPr>
      </w:pPr>
      <w:r w:rsidRPr="003347CD">
        <w:rPr>
          <w:rFonts w:ascii="Helvetica" w:hAnsi="Helvetica"/>
        </w:rPr>
        <w:t xml:space="preserve">j) </w:t>
      </w:r>
      <w:r w:rsidR="003347CD">
        <w:rPr>
          <w:rFonts w:ascii="Helvetica" w:hAnsi="Helvetica"/>
        </w:rPr>
        <w:tab/>
      </w:r>
      <w:r w:rsidRPr="003347CD">
        <w:rPr>
          <w:rFonts w:ascii="Helvetica" w:hAnsi="Helvetica"/>
        </w:rPr>
        <w:t xml:space="preserve">Le solde pas virement bancaire provenant d’un pays aux eaux </w:t>
      </w:r>
      <w:r w:rsidR="0052424F" w:rsidRPr="003347CD">
        <w:rPr>
          <w:rFonts w:ascii="Helvetica" w:hAnsi="Helvetica"/>
        </w:rPr>
        <w:t>turquoises</w:t>
      </w:r>
      <w:r w:rsidRPr="003347CD">
        <w:rPr>
          <w:rFonts w:ascii="Helvetica" w:hAnsi="Helvetica"/>
        </w:rPr>
        <w:t xml:space="preserve"> et aux récifs coraliens célèbres.</w:t>
      </w:r>
    </w:p>
    <w:p w14:paraId="51F45861" w14:textId="1BA8E85D" w:rsidR="00DF6424" w:rsidRPr="003347CD" w:rsidRDefault="00DF6424" w:rsidP="003347CD">
      <w:pPr>
        <w:jc w:val="both"/>
        <w:rPr>
          <w:rFonts w:ascii="Helvetica" w:hAnsi="Helvetica"/>
          <w:b/>
          <w:bCs/>
        </w:rPr>
      </w:pPr>
      <w:r w:rsidRPr="003347CD">
        <w:rPr>
          <w:rFonts w:ascii="Helvetica" w:hAnsi="Helvetica"/>
          <w:b/>
          <w:bCs/>
        </w:rPr>
        <w:t>Travail : passer toutes les écritures relatives à la fondation de la société YB SA</w:t>
      </w:r>
    </w:p>
    <w:p w14:paraId="7A31FB6D" w14:textId="39156B3D" w:rsidR="00B02688" w:rsidRPr="003347CD" w:rsidRDefault="00B02688" w:rsidP="003347CD">
      <w:pPr>
        <w:jc w:val="both"/>
        <w:rPr>
          <w:rFonts w:ascii="Helvetica" w:hAnsi="Helvetica"/>
        </w:rPr>
      </w:pPr>
    </w:p>
    <w:p w14:paraId="05BFDA28" w14:textId="21E339FB" w:rsidR="00E25794" w:rsidRPr="003347CD" w:rsidRDefault="00E25794" w:rsidP="003347CD">
      <w:pPr>
        <w:jc w:val="both"/>
        <w:rPr>
          <w:rFonts w:ascii="Helvetica" w:hAnsi="Helvetica"/>
          <w:b/>
          <w:bCs/>
        </w:rPr>
      </w:pPr>
      <w:r w:rsidRPr="003347CD">
        <w:rPr>
          <w:rFonts w:ascii="Helvetica" w:hAnsi="Helvetica"/>
          <w:b/>
          <w:bCs/>
        </w:rPr>
        <w:lastRenderedPageBreak/>
        <w:t>EXPLOITATION</w:t>
      </w:r>
    </w:p>
    <w:p w14:paraId="1746B7DE" w14:textId="3DED8186" w:rsidR="002C2F6D" w:rsidRPr="003347CD" w:rsidRDefault="002C2F6D" w:rsidP="003347CD">
      <w:pPr>
        <w:jc w:val="both"/>
        <w:rPr>
          <w:rFonts w:ascii="Helvetica" w:hAnsi="Helvetica"/>
        </w:rPr>
      </w:pPr>
      <w:r w:rsidRPr="003347CD">
        <w:rPr>
          <w:rFonts w:ascii="Helvetica" w:hAnsi="Helvetica"/>
          <w:b/>
          <w:bCs/>
        </w:rPr>
        <w:t>1.</w:t>
      </w:r>
      <w:r w:rsidRPr="003347CD">
        <w:rPr>
          <w:rFonts w:ascii="Helvetica" w:hAnsi="Helvetica"/>
        </w:rPr>
        <w:t xml:space="preserve"> Le 10.01.2020 la société YB effectue un devis de 10 heures de travail (pauses y compris) pour la clôture comptable de la société Clean Concept Sàrl. Le montant du devis est de CHF 5'000 TTC </w:t>
      </w:r>
      <w:ins w:id="2" w:author="Yannick Bravo" w:date="2020-04-30T10:23:00Z">
        <w:r w:rsidR="003347CD" w:rsidRPr="003347CD">
          <w:rPr>
            <w:rFonts w:ascii="Helvetica" w:hAnsi="Helvetica"/>
          </w:rPr>
          <w:t>(tva à 7.7%)</w:t>
        </w:r>
      </w:ins>
      <w:r w:rsidRPr="003347CD">
        <w:rPr>
          <w:rFonts w:ascii="Helvetica" w:hAnsi="Helvetica"/>
        </w:rPr>
        <w:t>avec paiement d’un acompte de 20 %</w:t>
      </w:r>
    </w:p>
    <w:p w14:paraId="4C3C8320" w14:textId="792FB001" w:rsidR="002C2F6D" w:rsidRPr="003347CD" w:rsidRDefault="00D85EA1" w:rsidP="003347CD">
      <w:pPr>
        <w:jc w:val="both"/>
        <w:rPr>
          <w:rFonts w:ascii="Helvetica" w:hAnsi="Helvetica"/>
        </w:rPr>
      </w:pPr>
      <w:r w:rsidRPr="003347CD">
        <w:rPr>
          <w:rFonts w:ascii="Helvetica" w:hAnsi="Helvetica"/>
          <w:b/>
          <w:bCs/>
        </w:rPr>
        <w:t>2.</w:t>
      </w:r>
      <w:r w:rsidRPr="003347CD">
        <w:rPr>
          <w:rFonts w:ascii="Helvetica" w:hAnsi="Helvetica"/>
        </w:rPr>
        <w:t xml:space="preserve"> Le 13.01</w:t>
      </w:r>
      <w:r w:rsidR="001C5C02" w:rsidRPr="003347CD">
        <w:rPr>
          <w:rFonts w:ascii="Helvetica" w:hAnsi="Helvetica"/>
        </w:rPr>
        <w:t>.2020</w:t>
      </w:r>
      <w:r w:rsidRPr="003347CD">
        <w:rPr>
          <w:rFonts w:ascii="Helvetica" w:hAnsi="Helvetica"/>
        </w:rPr>
        <w:t xml:space="preserve"> la Société YB SA reçoit l’acompte sur compte bancaire.</w:t>
      </w:r>
    </w:p>
    <w:p w14:paraId="7790836E" w14:textId="39272BE3" w:rsidR="00D85EA1" w:rsidRPr="003347CD" w:rsidRDefault="00D85EA1" w:rsidP="003347CD">
      <w:pPr>
        <w:jc w:val="both"/>
        <w:rPr>
          <w:rFonts w:ascii="Helvetica" w:hAnsi="Helvetica"/>
        </w:rPr>
      </w:pPr>
      <w:r w:rsidRPr="003347CD">
        <w:rPr>
          <w:rFonts w:ascii="Helvetica" w:hAnsi="Helvetica"/>
          <w:b/>
          <w:bCs/>
        </w:rPr>
        <w:t>3.</w:t>
      </w:r>
      <w:r w:rsidRPr="003347CD">
        <w:rPr>
          <w:rFonts w:ascii="Helvetica" w:hAnsi="Helvetica"/>
        </w:rPr>
        <w:t xml:space="preserve"> Le 14.01</w:t>
      </w:r>
      <w:r w:rsidR="001C5C02" w:rsidRPr="003347CD">
        <w:rPr>
          <w:rFonts w:ascii="Helvetica" w:hAnsi="Helvetica"/>
        </w:rPr>
        <w:t>.2020</w:t>
      </w:r>
      <w:r w:rsidRPr="003347CD">
        <w:rPr>
          <w:rFonts w:ascii="Helvetica" w:hAnsi="Helvetica"/>
        </w:rPr>
        <w:t xml:space="preserve"> la société YB se rend chez son client et effectue la clôture comptable et remet directement au client la facture en mains propres.</w:t>
      </w:r>
    </w:p>
    <w:p w14:paraId="3A08F459" w14:textId="194DEC48" w:rsidR="00D85EA1" w:rsidRPr="003347CD" w:rsidRDefault="00D85EA1" w:rsidP="003347CD">
      <w:pPr>
        <w:jc w:val="both"/>
        <w:rPr>
          <w:rFonts w:ascii="Helvetica" w:hAnsi="Helvetica"/>
        </w:rPr>
      </w:pPr>
      <w:r w:rsidRPr="003347CD">
        <w:rPr>
          <w:rFonts w:ascii="Helvetica" w:hAnsi="Helvetica"/>
          <w:b/>
          <w:bCs/>
        </w:rPr>
        <w:t>4.</w:t>
      </w:r>
      <w:r w:rsidRPr="003347CD">
        <w:rPr>
          <w:rFonts w:ascii="Helvetica" w:hAnsi="Helvetica"/>
        </w:rPr>
        <w:t xml:space="preserve"> </w:t>
      </w:r>
      <w:r w:rsidR="001C5C02" w:rsidRPr="003347CD">
        <w:rPr>
          <w:rFonts w:ascii="Helvetica" w:hAnsi="Helvetica"/>
        </w:rPr>
        <w:t>Le 15.01.2020 la société achète pour EUR 20'000 de vin Rioja « Castillo Castigado » cours 1,10 / 1,20.</w:t>
      </w:r>
    </w:p>
    <w:p w14:paraId="2FA23C1E" w14:textId="7CA80A19" w:rsidR="001C5C02" w:rsidRPr="003347CD" w:rsidRDefault="001C5C02" w:rsidP="003347CD">
      <w:pPr>
        <w:jc w:val="both"/>
        <w:rPr>
          <w:rFonts w:ascii="Helvetica" w:hAnsi="Helvetica"/>
        </w:rPr>
      </w:pPr>
      <w:r w:rsidRPr="003347CD">
        <w:rPr>
          <w:rFonts w:ascii="Helvetica" w:hAnsi="Helvetica"/>
          <w:b/>
          <w:bCs/>
        </w:rPr>
        <w:t>5.</w:t>
      </w:r>
      <w:r w:rsidRPr="003347CD">
        <w:rPr>
          <w:rFonts w:ascii="Helvetica" w:hAnsi="Helvetica"/>
        </w:rPr>
        <w:t xml:space="preserve"> Le 17.01.2020 la société Clean Concept Sàrl conteste le montant de la facture. En effet toutes les écritures de bouclement ont été passées à l’envers. Après d’intense</w:t>
      </w:r>
      <w:ins w:id="3" w:author="Yannick Bravo" w:date="2020-04-30T10:21:00Z">
        <w:r w:rsidR="003347CD" w:rsidRPr="003347CD">
          <w:rPr>
            <w:rFonts w:ascii="Helvetica" w:hAnsi="Helvetica"/>
          </w:rPr>
          <w:t>s</w:t>
        </w:r>
      </w:ins>
      <w:r w:rsidRPr="003347CD">
        <w:rPr>
          <w:rFonts w:ascii="Helvetica" w:hAnsi="Helvetica"/>
        </w:rPr>
        <w:t xml:space="preserve"> négociation</w:t>
      </w:r>
      <w:ins w:id="4" w:author="Yannick Bravo" w:date="2020-04-30T10:21:00Z">
        <w:r w:rsidR="003347CD" w:rsidRPr="003347CD">
          <w:rPr>
            <w:rFonts w:ascii="Helvetica" w:hAnsi="Helvetica"/>
          </w:rPr>
          <w:t>s</w:t>
        </w:r>
      </w:ins>
      <w:r w:rsidRPr="003347CD">
        <w:rPr>
          <w:rFonts w:ascii="Helvetica" w:hAnsi="Helvetica"/>
        </w:rPr>
        <w:t xml:space="preserve"> un rabais exceptionnel de 20 % est accordé au client</w:t>
      </w:r>
      <w:r w:rsidR="00DC609A" w:rsidRPr="003347CD">
        <w:rPr>
          <w:rFonts w:ascii="Helvetica" w:hAnsi="Helvetica"/>
        </w:rPr>
        <w:t xml:space="preserve"> et un escompte de 2 % à 10 jours ou 5 % d’intérêts moratoires dès le 11</w:t>
      </w:r>
      <w:r w:rsidR="00DC609A" w:rsidRPr="003347CD">
        <w:rPr>
          <w:rFonts w:ascii="Helvetica" w:hAnsi="Helvetica"/>
          <w:vertAlign w:val="superscript"/>
        </w:rPr>
        <w:t>ème</w:t>
      </w:r>
      <w:r w:rsidR="00DC609A" w:rsidRPr="003347CD">
        <w:rPr>
          <w:rFonts w:ascii="Helvetica" w:hAnsi="Helvetica"/>
        </w:rPr>
        <w:t xml:space="preserve"> jour.</w:t>
      </w:r>
    </w:p>
    <w:p w14:paraId="6239BD1A" w14:textId="1BAA0DDA" w:rsidR="001C5C02" w:rsidRPr="003347CD" w:rsidRDefault="00DC609A" w:rsidP="003347CD">
      <w:pPr>
        <w:jc w:val="both"/>
        <w:rPr>
          <w:rFonts w:ascii="Helvetica" w:hAnsi="Helvetica"/>
        </w:rPr>
      </w:pPr>
      <w:r w:rsidRPr="003347CD">
        <w:rPr>
          <w:rFonts w:ascii="Helvetica" w:hAnsi="Helvetica"/>
          <w:b/>
          <w:bCs/>
        </w:rPr>
        <w:t>6.</w:t>
      </w:r>
      <w:r w:rsidRPr="003347CD">
        <w:rPr>
          <w:rFonts w:ascii="Helvetica" w:hAnsi="Helvetica"/>
        </w:rPr>
        <w:t xml:space="preserve"> Le 20.01 la société reçoit la facture pour l’importation du Rioja. Elle se compose de la TVA (cours </w:t>
      </w:r>
      <w:r w:rsidR="009A6B43" w:rsidRPr="003347CD">
        <w:rPr>
          <w:rFonts w:ascii="Helvetica" w:hAnsi="Helvetica"/>
        </w:rPr>
        <w:t>de la douane :</w:t>
      </w:r>
      <w:r w:rsidRPr="003347CD">
        <w:rPr>
          <w:rFonts w:ascii="Helvetica" w:hAnsi="Helvetica"/>
        </w:rPr>
        <w:t>1.30) et des frais de douane de CHF. 50.</w:t>
      </w:r>
    </w:p>
    <w:p w14:paraId="31AD004D" w14:textId="6BD60AC2" w:rsidR="00DC609A" w:rsidRPr="003347CD" w:rsidRDefault="00DC609A" w:rsidP="003347CD">
      <w:pPr>
        <w:jc w:val="both"/>
        <w:rPr>
          <w:rFonts w:ascii="Helvetica" w:hAnsi="Helvetica"/>
        </w:rPr>
      </w:pPr>
      <w:r w:rsidRPr="003347CD">
        <w:rPr>
          <w:rFonts w:ascii="Helvetica" w:hAnsi="Helvetica"/>
          <w:b/>
          <w:bCs/>
        </w:rPr>
        <w:t>7.</w:t>
      </w:r>
      <w:r w:rsidRPr="003347CD">
        <w:rPr>
          <w:rFonts w:ascii="Helvetica" w:hAnsi="Helvetica"/>
        </w:rPr>
        <w:t xml:space="preserve"> </w:t>
      </w:r>
      <w:r w:rsidR="00595673" w:rsidRPr="003347CD">
        <w:rPr>
          <w:rFonts w:ascii="Helvetica" w:hAnsi="Helvetica"/>
        </w:rPr>
        <w:t xml:space="preserve">Le </w:t>
      </w:r>
      <w:r w:rsidR="00291C78" w:rsidRPr="003347CD">
        <w:rPr>
          <w:rFonts w:ascii="Helvetica" w:hAnsi="Helvetica"/>
        </w:rPr>
        <w:t>23.01.2020 la société reçoit le règlement de la société Clean Concept.</w:t>
      </w:r>
    </w:p>
    <w:p w14:paraId="5286A51A" w14:textId="218BBC6A" w:rsidR="00595673" w:rsidRPr="003347CD" w:rsidRDefault="00595673" w:rsidP="003347CD">
      <w:pPr>
        <w:jc w:val="both"/>
        <w:rPr>
          <w:rFonts w:ascii="Helvetica" w:hAnsi="Helvetica"/>
        </w:rPr>
      </w:pPr>
      <w:r w:rsidRPr="003347CD">
        <w:rPr>
          <w:rFonts w:ascii="Helvetica" w:hAnsi="Helvetica"/>
          <w:b/>
          <w:bCs/>
        </w:rPr>
        <w:t>8.</w:t>
      </w:r>
      <w:r w:rsidRPr="003347CD">
        <w:rPr>
          <w:rFonts w:ascii="Helvetica" w:hAnsi="Helvetica"/>
        </w:rPr>
        <w:t xml:space="preserve"> Le 31.01.2020 </w:t>
      </w:r>
      <w:r w:rsidR="003269DC" w:rsidRPr="003347CD">
        <w:rPr>
          <w:rFonts w:ascii="Helvetica" w:hAnsi="Helvetica"/>
        </w:rPr>
        <w:t xml:space="preserve">la société règle le fournisseur de Rioja (cours 0,95 / 1,02). Les frais bancaires de </w:t>
      </w:r>
      <w:r w:rsidR="000359F2" w:rsidRPr="003347CD">
        <w:rPr>
          <w:rFonts w:ascii="Helvetica" w:hAnsi="Helvetica"/>
        </w:rPr>
        <w:t xml:space="preserve"> </w:t>
      </w:r>
      <w:r w:rsidR="003269DC" w:rsidRPr="003347CD">
        <w:rPr>
          <w:rFonts w:ascii="Helvetica" w:hAnsi="Helvetica"/>
        </w:rPr>
        <w:t>CHF. 30 sont porté</w:t>
      </w:r>
      <w:r w:rsidR="000359F2" w:rsidRPr="003347CD">
        <w:rPr>
          <w:rFonts w:ascii="Helvetica" w:hAnsi="Helvetica"/>
        </w:rPr>
        <w:t>s</w:t>
      </w:r>
      <w:r w:rsidR="003269DC" w:rsidRPr="003347CD">
        <w:rPr>
          <w:rFonts w:ascii="Helvetica" w:hAnsi="Helvetica"/>
        </w:rPr>
        <w:t xml:space="preserve"> à la charge du vendeur.</w:t>
      </w:r>
    </w:p>
    <w:p w14:paraId="08C7E390" w14:textId="0EAAC031" w:rsidR="00C214A5" w:rsidRPr="003347CD" w:rsidRDefault="00C214A5" w:rsidP="003347CD">
      <w:pPr>
        <w:jc w:val="both"/>
        <w:rPr>
          <w:rFonts w:ascii="Helvetica" w:hAnsi="Helvetica"/>
        </w:rPr>
      </w:pPr>
      <w:r w:rsidRPr="003347CD">
        <w:rPr>
          <w:rFonts w:ascii="Helvetica" w:hAnsi="Helvetica"/>
          <w:b/>
          <w:bCs/>
        </w:rPr>
        <w:t>9.</w:t>
      </w:r>
      <w:r w:rsidRPr="003347CD">
        <w:rPr>
          <w:rFonts w:ascii="Helvetica" w:hAnsi="Helvetica"/>
        </w:rPr>
        <w:t xml:space="preserve"> 01.02.2020 la société règle la facture de douane</w:t>
      </w:r>
    </w:p>
    <w:p w14:paraId="479BDE02" w14:textId="6FD43C0C" w:rsidR="00C214A5" w:rsidRPr="003347CD" w:rsidRDefault="00C214A5" w:rsidP="003347CD">
      <w:pPr>
        <w:jc w:val="both"/>
        <w:rPr>
          <w:rFonts w:ascii="Helvetica" w:hAnsi="Helvetica"/>
        </w:rPr>
      </w:pPr>
      <w:r w:rsidRPr="003347CD">
        <w:rPr>
          <w:rFonts w:ascii="Helvetica" w:hAnsi="Helvetica"/>
          <w:b/>
          <w:bCs/>
        </w:rPr>
        <w:t>10.</w:t>
      </w:r>
      <w:r w:rsidRPr="003347CD">
        <w:rPr>
          <w:rFonts w:ascii="Helvetica" w:hAnsi="Helvetica"/>
        </w:rPr>
        <w:t xml:space="preserve"> 05.02.2020. YB se rend à </w:t>
      </w:r>
      <w:r w:rsidR="003F308E" w:rsidRPr="003347CD">
        <w:rPr>
          <w:rFonts w:ascii="Helvetica" w:hAnsi="Helvetica"/>
        </w:rPr>
        <w:t>Liège pour acheter un tableau pour la société YB SA représentant le Cervin et signé Pablu Picassu pour CHF. 4'500</w:t>
      </w:r>
      <w:ins w:id="5" w:author="Yannick Bravo" w:date="2020-04-30T10:23:00Z">
        <w:r w:rsidR="003347CD" w:rsidRPr="003347CD">
          <w:rPr>
            <w:rFonts w:ascii="Helvetica" w:hAnsi="Helvetica"/>
          </w:rPr>
          <w:t xml:space="preserve"> (exclu TVA)</w:t>
        </w:r>
      </w:ins>
      <w:r w:rsidR="003F308E" w:rsidRPr="003347CD">
        <w:rPr>
          <w:rFonts w:ascii="Helvetica" w:hAnsi="Helvetica"/>
        </w:rPr>
        <w:t>. Le montant est réglé avec l’argent personnel de YB</w:t>
      </w:r>
      <w:r w:rsidR="00236524" w:rsidRPr="003347CD">
        <w:rPr>
          <w:rFonts w:ascii="Helvetica" w:hAnsi="Helvetica"/>
        </w:rPr>
        <w:t xml:space="preserve"> pour le compte de la société YB.</w:t>
      </w:r>
      <w:r w:rsidR="003F308E" w:rsidRPr="003347CD">
        <w:rPr>
          <w:rFonts w:ascii="Helvetica" w:hAnsi="Helvetica"/>
        </w:rPr>
        <w:t xml:space="preserve"> A son retour il fournit également une facture de frais pour CHF. 3'000,--. </w:t>
      </w:r>
    </w:p>
    <w:p w14:paraId="576EC90B" w14:textId="1CC84128" w:rsidR="00D85EA1" w:rsidRPr="003347CD" w:rsidRDefault="003F308E" w:rsidP="003347CD">
      <w:pPr>
        <w:jc w:val="both"/>
        <w:rPr>
          <w:rFonts w:ascii="Helvetica" w:hAnsi="Helvetica"/>
        </w:rPr>
      </w:pPr>
      <w:r w:rsidRPr="003347CD">
        <w:rPr>
          <w:rFonts w:ascii="Helvetica" w:hAnsi="Helvetica"/>
          <w:b/>
          <w:bCs/>
        </w:rPr>
        <w:t>11.</w:t>
      </w:r>
      <w:r w:rsidRPr="003347CD">
        <w:rPr>
          <w:rFonts w:ascii="Helvetica" w:hAnsi="Helvetica"/>
        </w:rPr>
        <w:t xml:space="preserve"> Le 10.02. La société effectue un audit de la COA (Coopérative Orange Alimentaire). Elle facture 40 heures de travail à CHF. 270 de l’heure</w:t>
      </w:r>
      <w:ins w:id="6" w:author="Yannick Bravo" w:date="2020-04-30T10:23:00Z">
        <w:r w:rsidR="003347CD" w:rsidRPr="003347CD">
          <w:rPr>
            <w:rFonts w:ascii="Helvetica" w:hAnsi="Helvetica"/>
          </w:rPr>
          <w:t xml:space="preserve"> (h.t., tva à 7.7%)</w:t>
        </w:r>
      </w:ins>
      <w:r w:rsidRPr="003347CD">
        <w:rPr>
          <w:rFonts w:ascii="Helvetica" w:hAnsi="Helvetica"/>
        </w:rPr>
        <w:t>. Les frais de repas de CHF. 900 TTC,--</w:t>
      </w:r>
      <w:ins w:id="7" w:author="Yannick Bravo" w:date="2020-04-30T10:23:00Z">
        <w:r w:rsidR="003347CD" w:rsidRPr="003347CD">
          <w:rPr>
            <w:rFonts w:ascii="Helvetica" w:hAnsi="Helvetica"/>
          </w:rPr>
          <w:t xml:space="preserve"> (tva à 7.7%)</w:t>
        </w:r>
      </w:ins>
      <w:r w:rsidRPr="003347CD">
        <w:rPr>
          <w:rFonts w:ascii="Helvetica" w:hAnsi="Helvetica"/>
        </w:rPr>
        <w:t xml:space="preserve"> sont refacturés à hauteur des 2/3 au client.</w:t>
      </w:r>
    </w:p>
    <w:p w14:paraId="69D6D3E2" w14:textId="7DDDDD38" w:rsidR="003F308E" w:rsidRPr="003347CD" w:rsidRDefault="003B6C80" w:rsidP="003347CD">
      <w:pPr>
        <w:jc w:val="both"/>
        <w:rPr>
          <w:rFonts w:ascii="Helvetica" w:hAnsi="Helvetica"/>
        </w:rPr>
      </w:pPr>
      <w:r w:rsidRPr="003347CD">
        <w:rPr>
          <w:rFonts w:ascii="Helvetica" w:hAnsi="Helvetica"/>
          <w:b/>
          <w:bCs/>
        </w:rPr>
        <w:t>12</w:t>
      </w:r>
      <w:r w:rsidRPr="003347CD">
        <w:rPr>
          <w:rFonts w:ascii="Helvetica" w:hAnsi="Helvetica"/>
        </w:rPr>
        <w:t xml:space="preserve">. Le 11.02 YB se rend en campagne genevoise </w:t>
      </w:r>
      <w:r w:rsidR="00A8369B" w:rsidRPr="003347CD">
        <w:rPr>
          <w:rFonts w:ascii="Helvetica" w:hAnsi="Helvetica"/>
        </w:rPr>
        <w:t xml:space="preserve">et achète 200 litres de </w:t>
      </w:r>
      <w:r w:rsidR="002C1223" w:rsidRPr="003347CD">
        <w:rPr>
          <w:rFonts w:ascii="Helvetica" w:hAnsi="Helvetica"/>
        </w:rPr>
        <w:t>Gorron</w:t>
      </w:r>
      <w:r w:rsidR="00A8369B" w:rsidRPr="003347CD">
        <w:rPr>
          <w:rFonts w:ascii="Helvetica" w:hAnsi="Helvetica"/>
        </w:rPr>
        <w:t xml:space="preserve"> à CHF. 1,50</w:t>
      </w:r>
      <w:r w:rsidR="00361019" w:rsidRPr="003347CD">
        <w:rPr>
          <w:rFonts w:ascii="Helvetica" w:hAnsi="Helvetica"/>
        </w:rPr>
        <w:t xml:space="preserve"> HT</w:t>
      </w:r>
      <w:r w:rsidR="00A8369B" w:rsidRPr="003347CD">
        <w:rPr>
          <w:rFonts w:ascii="Helvetica" w:hAnsi="Helvetica"/>
        </w:rPr>
        <w:t xml:space="preserve"> </w:t>
      </w:r>
      <w:ins w:id="8" w:author="Yannick Bravo" w:date="2020-04-30T10:22:00Z">
        <w:r w:rsidR="003347CD" w:rsidRPr="003347CD">
          <w:rPr>
            <w:rFonts w:ascii="Helvetica" w:hAnsi="Helvetica"/>
          </w:rPr>
          <w:t xml:space="preserve">(tva à 3.5%) </w:t>
        </w:r>
      </w:ins>
      <w:r w:rsidR="00A8369B" w:rsidRPr="003347CD">
        <w:rPr>
          <w:rFonts w:ascii="Helvetica" w:hAnsi="Helvetica"/>
        </w:rPr>
        <w:t>le litre. Le montant en réglé immédiatement au comptant.</w:t>
      </w:r>
    </w:p>
    <w:p w14:paraId="396CF1D5" w14:textId="63ECCF68" w:rsidR="00361019" w:rsidRPr="003347CD" w:rsidRDefault="00361019" w:rsidP="003347CD">
      <w:pPr>
        <w:jc w:val="both"/>
        <w:rPr>
          <w:rFonts w:ascii="Helvetica" w:hAnsi="Helvetica"/>
        </w:rPr>
      </w:pPr>
      <w:r w:rsidRPr="003347CD">
        <w:rPr>
          <w:rFonts w:ascii="Helvetica" w:hAnsi="Helvetica"/>
          <w:b/>
          <w:bCs/>
        </w:rPr>
        <w:t>13.</w:t>
      </w:r>
      <w:r w:rsidRPr="003347CD">
        <w:rPr>
          <w:rFonts w:ascii="Helvetica" w:hAnsi="Helvetica"/>
        </w:rPr>
        <w:t xml:space="preserve"> Le 25.02</w:t>
      </w:r>
      <w:r w:rsidR="00244E68" w:rsidRPr="003347CD">
        <w:rPr>
          <w:rFonts w:ascii="Helvetica" w:hAnsi="Helvetica"/>
        </w:rPr>
        <w:t>.2020</w:t>
      </w:r>
      <w:r w:rsidRPr="003347CD">
        <w:rPr>
          <w:rFonts w:ascii="Helvetica" w:hAnsi="Helvetica"/>
        </w:rPr>
        <w:t xml:space="preserve"> La société Bouchonnée SA reconditionne le </w:t>
      </w:r>
      <w:r w:rsidR="002C1223" w:rsidRPr="003347CD">
        <w:rPr>
          <w:rFonts w:ascii="Helvetica" w:hAnsi="Helvetica"/>
        </w:rPr>
        <w:t>Gorron</w:t>
      </w:r>
      <w:r w:rsidRPr="003347CD">
        <w:rPr>
          <w:rFonts w:ascii="Helvetica" w:hAnsi="Helvetica"/>
        </w:rPr>
        <w:t xml:space="preserve"> dans 200 nouvelles bouteilles et y apposant l’étiquette « Château Royal, Cuvée prestige 2019 ». Le montant est de CHF 270 TTC </w:t>
      </w:r>
      <w:ins w:id="9" w:author="Yannick Bravo" w:date="2020-04-30T10:24:00Z">
        <w:r w:rsidR="003347CD" w:rsidRPr="003347CD">
          <w:rPr>
            <w:rFonts w:ascii="Helvetica" w:hAnsi="Helvetica"/>
          </w:rPr>
          <w:t xml:space="preserve">(tva à 7.7%) </w:t>
        </w:r>
      </w:ins>
      <w:r w:rsidRPr="003347CD">
        <w:rPr>
          <w:rFonts w:ascii="Helvetica" w:hAnsi="Helvetica"/>
        </w:rPr>
        <w:t>auxquels il faut rajouter CHF. 50 HT de frais de transport.</w:t>
      </w:r>
      <w:ins w:id="10" w:author="Yannick Bravo" w:date="2020-04-30T10:24:00Z">
        <w:r w:rsidR="003347CD" w:rsidRPr="003347CD">
          <w:rPr>
            <w:rFonts w:ascii="Helvetica" w:hAnsi="Helvetica"/>
          </w:rPr>
          <w:t xml:space="preserve"> (tva 7.7%)</w:t>
        </w:r>
      </w:ins>
    </w:p>
    <w:p w14:paraId="39AB409A" w14:textId="21587BC9" w:rsidR="00C10992" w:rsidRPr="003347CD" w:rsidRDefault="00244E68" w:rsidP="003347CD">
      <w:pPr>
        <w:jc w:val="both"/>
        <w:rPr>
          <w:rFonts w:ascii="Helvetica" w:hAnsi="Helvetica"/>
        </w:rPr>
      </w:pPr>
      <w:r w:rsidRPr="003347CD">
        <w:rPr>
          <w:rFonts w:ascii="Helvetica" w:hAnsi="Helvetica"/>
          <w:b/>
          <w:bCs/>
        </w:rPr>
        <w:t>14.</w:t>
      </w:r>
      <w:r w:rsidRPr="003347CD">
        <w:rPr>
          <w:rFonts w:ascii="Helvetica" w:hAnsi="Helvetica"/>
        </w:rPr>
        <w:t xml:space="preserve"> Le 01.03.2020 YB reçoit une connaissance chinoise dans son bureau. Ce dernier est attiré par le tableau représentant le Cervin. YB lui dit qu’il tient à cette œuvre</w:t>
      </w:r>
      <w:r w:rsidR="00D75097" w:rsidRPr="003347CD">
        <w:rPr>
          <w:rFonts w:ascii="Helvetica" w:hAnsi="Helvetica"/>
        </w:rPr>
        <w:t>,</w:t>
      </w:r>
      <w:r w:rsidRPr="003347CD">
        <w:rPr>
          <w:rFonts w:ascii="Helvetica" w:hAnsi="Helvetica"/>
        </w:rPr>
        <w:t xml:space="preserve"> car </w:t>
      </w:r>
      <w:r w:rsidR="00523BB2" w:rsidRPr="003347CD">
        <w:rPr>
          <w:rFonts w:ascii="Helvetica" w:hAnsi="Helvetica"/>
        </w:rPr>
        <w:t>s’agit d’</w:t>
      </w:r>
      <w:r w:rsidRPr="003347CD">
        <w:rPr>
          <w:rFonts w:ascii="Helvetica" w:hAnsi="Helvetica"/>
        </w:rPr>
        <w:t>un cadeau de sa femme et que d’autre part elle est signée de Pablo Picasso lui-même</w:t>
      </w:r>
      <w:r w:rsidR="00C10992" w:rsidRPr="003347CD">
        <w:rPr>
          <w:rFonts w:ascii="Helvetica" w:hAnsi="Helvetica"/>
        </w:rPr>
        <w:t xml:space="preserve"> !!! Après une longue discussion les interlocuteurs parviennent à un accord : le versement de CHF. 10'000'000 </w:t>
      </w:r>
      <w:r w:rsidR="00663925" w:rsidRPr="003347CD">
        <w:rPr>
          <w:rFonts w:ascii="Helvetica" w:hAnsi="Helvetica"/>
        </w:rPr>
        <w:t>TTC</w:t>
      </w:r>
      <w:ins w:id="11" w:author="Yannick Bravo" w:date="2020-04-30T10:24:00Z">
        <w:r w:rsidR="003347CD" w:rsidRPr="003347CD">
          <w:rPr>
            <w:rFonts w:ascii="Helvetica" w:hAnsi="Helvetica"/>
          </w:rPr>
          <w:t xml:space="preserve"> (tva à 7.7%)</w:t>
        </w:r>
      </w:ins>
      <w:r w:rsidR="00663925" w:rsidRPr="003347CD">
        <w:rPr>
          <w:rFonts w:ascii="Helvetica" w:hAnsi="Helvetica"/>
        </w:rPr>
        <w:t xml:space="preserve"> </w:t>
      </w:r>
      <w:r w:rsidR="00C10992" w:rsidRPr="003347CD">
        <w:rPr>
          <w:rFonts w:ascii="Helvetica" w:hAnsi="Helvetica"/>
        </w:rPr>
        <w:t xml:space="preserve">pour l’achat du tableau. La société YB fait également appel à la société d’expertise « Faussaire &amp; Arnaque SA » qui </w:t>
      </w:r>
      <w:r w:rsidR="00523BB2" w:rsidRPr="003347CD">
        <w:rPr>
          <w:rFonts w:ascii="Helvetica" w:hAnsi="Helvetica"/>
        </w:rPr>
        <w:t>établit</w:t>
      </w:r>
      <w:r w:rsidR="00C10992" w:rsidRPr="003347CD">
        <w:rPr>
          <w:rFonts w:ascii="Helvetica" w:hAnsi="Helvetica"/>
        </w:rPr>
        <w:t xml:space="preserve"> un certificat d’authenticité. Le montant de la facture est de CHF. 2'000 TTC </w:t>
      </w:r>
      <w:ins w:id="12" w:author="Yannick Bravo" w:date="2020-04-30T10:24:00Z">
        <w:r w:rsidR="003347CD" w:rsidRPr="003347CD">
          <w:rPr>
            <w:rFonts w:ascii="Helvetica" w:hAnsi="Helvetica"/>
          </w:rPr>
          <w:t>(tva à 7.7%)</w:t>
        </w:r>
      </w:ins>
      <w:ins w:id="13" w:author="Yannick Bravo" w:date="2020-04-30T10:25:00Z">
        <w:r w:rsidR="003347CD" w:rsidRPr="003347CD">
          <w:rPr>
            <w:rFonts w:ascii="Helvetica" w:hAnsi="Helvetica"/>
          </w:rPr>
          <w:t xml:space="preserve">. </w:t>
        </w:r>
      </w:ins>
      <w:r w:rsidR="00C10992" w:rsidRPr="003347CD">
        <w:rPr>
          <w:rFonts w:ascii="Helvetica" w:hAnsi="Helvetica"/>
        </w:rPr>
        <w:t>(montant gracieusement offert par la société YB). Le client chinois donne l’ordre de virement à sa banque et dans l’heure qui suit</w:t>
      </w:r>
      <w:r w:rsidR="00D75097" w:rsidRPr="003347CD">
        <w:rPr>
          <w:rFonts w:ascii="Helvetica" w:hAnsi="Helvetica"/>
        </w:rPr>
        <w:t>,</w:t>
      </w:r>
      <w:r w:rsidR="00C10992" w:rsidRPr="003347CD">
        <w:rPr>
          <w:rFonts w:ascii="Helvetica" w:hAnsi="Helvetica"/>
        </w:rPr>
        <w:t xml:space="preserve"> la somme est créditée sur le compte de YB SA</w:t>
      </w:r>
    </w:p>
    <w:p w14:paraId="4A518274" w14:textId="77777777" w:rsidR="00A8369B" w:rsidRPr="003347CD" w:rsidRDefault="00A8369B" w:rsidP="003347CD">
      <w:pPr>
        <w:jc w:val="both"/>
        <w:rPr>
          <w:rFonts w:ascii="Helvetica" w:hAnsi="Helvetica"/>
        </w:rPr>
      </w:pPr>
    </w:p>
    <w:p w14:paraId="7E8C0D53" w14:textId="23F9580E" w:rsidR="00D85EA1" w:rsidRPr="003347CD" w:rsidRDefault="00523BB2" w:rsidP="003347CD">
      <w:pPr>
        <w:jc w:val="both"/>
        <w:rPr>
          <w:rFonts w:ascii="Helvetica" w:hAnsi="Helvetica"/>
        </w:rPr>
      </w:pPr>
      <w:r w:rsidRPr="003347CD">
        <w:rPr>
          <w:rFonts w:ascii="Helvetica" w:hAnsi="Helvetica"/>
          <w:b/>
          <w:bCs/>
        </w:rPr>
        <w:t>15.</w:t>
      </w:r>
      <w:r w:rsidRPr="003347CD">
        <w:rPr>
          <w:rFonts w:ascii="Helvetica" w:hAnsi="Helvetica"/>
        </w:rPr>
        <w:t xml:space="preserve"> Le 15.03.2020 la société achète 10 obligations « Ville de Neuchâtel », nominal CHF. 10'000 chacune, taux intérêts 2,95 %, échéance le </w:t>
      </w:r>
      <w:r w:rsidR="00403C23" w:rsidRPr="003347CD">
        <w:rPr>
          <w:rFonts w:ascii="Helvetica" w:hAnsi="Helvetica"/>
        </w:rPr>
        <w:t>31.01</w:t>
      </w:r>
      <w:r w:rsidRPr="003347CD">
        <w:rPr>
          <w:rFonts w:ascii="Helvetica" w:hAnsi="Helvetica"/>
        </w:rPr>
        <w:t>, au cours de 93.</w:t>
      </w:r>
    </w:p>
    <w:p w14:paraId="0AAB3E1E" w14:textId="5F12DEC8" w:rsidR="00906CC7" w:rsidRPr="003347CD" w:rsidRDefault="00906CC7" w:rsidP="003347CD">
      <w:pPr>
        <w:jc w:val="both"/>
        <w:rPr>
          <w:rFonts w:ascii="Helvetica" w:hAnsi="Helvetica"/>
        </w:rPr>
      </w:pPr>
      <w:r w:rsidRPr="003347CD">
        <w:rPr>
          <w:rFonts w:ascii="Helvetica" w:hAnsi="Helvetica"/>
          <w:b/>
          <w:bCs/>
        </w:rPr>
        <w:t>16.</w:t>
      </w:r>
      <w:r w:rsidRPr="003347CD">
        <w:rPr>
          <w:rFonts w:ascii="Helvetica" w:hAnsi="Helvetica"/>
        </w:rPr>
        <w:t xml:space="preserve"> Le 17.03.2020 la société règle la facture de la société « Bouchonnée SA »</w:t>
      </w:r>
    </w:p>
    <w:p w14:paraId="71F976EB" w14:textId="4A320BEE" w:rsidR="00906CC7" w:rsidRPr="003347CD" w:rsidRDefault="00906CC7" w:rsidP="003347CD">
      <w:pPr>
        <w:jc w:val="both"/>
        <w:rPr>
          <w:rFonts w:ascii="Helvetica" w:hAnsi="Helvetica"/>
        </w:rPr>
      </w:pPr>
      <w:r w:rsidRPr="003347CD">
        <w:rPr>
          <w:rFonts w:ascii="Helvetica" w:hAnsi="Helvetica"/>
          <w:b/>
          <w:bCs/>
        </w:rPr>
        <w:t>17</w:t>
      </w:r>
      <w:r w:rsidRPr="003347CD">
        <w:rPr>
          <w:rFonts w:ascii="Helvetica" w:hAnsi="Helvetica"/>
        </w:rPr>
        <w:t xml:space="preserve">. Le 31.03.2020 4 nouveaux locataires louent des appartements dans l’immeuble de la société pour </w:t>
      </w:r>
      <w:del w:id="14" w:author="Yannick Bravo" w:date="2020-04-30T10:25:00Z">
        <w:r w:rsidR="004F19EE" w:rsidRPr="003347CD" w:rsidDel="003347CD">
          <w:rPr>
            <w:rFonts w:ascii="Helvetica" w:hAnsi="Helvetica"/>
          </w:rPr>
          <w:delText xml:space="preserve">pour </w:delText>
        </w:r>
      </w:del>
      <w:r w:rsidR="004F19EE" w:rsidRPr="003347CD">
        <w:rPr>
          <w:rFonts w:ascii="Helvetica" w:hAnsi="Helvetica"/>
        </w:rPr>
        <w:t>le mois d’avril et règle</w:t>
      </w:r>
      <w:ins w:id="15" w:author="Yannick Bravo" w:date="2020-04-30T10:25:00Z">
        <w:r w:rsidR="003347CD" w:rsidRPr="003347CD">
          <w:rPr>
            <w:rFonts w:ascii="Helvetica" w:hAnsi="Helvetica"/>
          </w:rPr>
          <w:t>nt</w:t>
        </w:r>
      </w:ins>
      <w:r w:rsidR="004F19EE" w:rsidRPr="003347CD">
        <w:rPr>
          <w:rFonts w:ascii="Helvetica" w:hAnsi="Helvetica"/>
        </w:rPr>
        <w:t xml:space="preserve"> directement les montant </w:t>
      </w:r>
      <w:ins w:id="16" w:author="Yannick Bravo" w:date="2020-04-30T10:25:00Z">
        <w:r w:rsidR="003347CD" w:rsidRPr="003347CD">
          <w:rPr>
            <w:rFonts w:ascii="Helvetica" w:hAnsi="Helvetica"/>
          </w:rPr>
          <w:t xml:space="preserve">des loyers, CHF 2'300.- chacun, </w:t>
        </w:r>
      </w:ins>
      <w:r w:rsidR="004F19EE" w:rsidRPr="003347CD">
        <w:rPr>
          <w:rFonts w:ascii="Helvetica" w:hAnsi="Helvetica"/>
        </w:rPr>
        <w:t>sur notre compte postal</w:t>
      </w:r>
    </w:p>
    <w:p w14:paraId="4F9B149D" w14:textId="7D00846C" w:rsidR="00906CC7" w:rsidRPr="003347CD" w:rsidRDefault="00906CC7" w:rsidP="003347CD">
      <w:pPr>
        <w:jc w:val="both"/>
        <w:rPr>
          <w:rFonts w:ascii="Helvetica" w:hAnsi="Helvetica"/>
        </w:rPr>
      </w:pPr>
      <w:r w:rsidRPr="003347CD">
        <w:rPr>
          <w:rFonts w:ascii="Helvetica" w:hAnsi="Helvetica"/>
          <w:b/>
          <w:bCs/>
        </w:rPr>
        <w:t>18</w:t>
      </w:r>
      <w:r w:rsidR="004F19EE" w:rsidRPr="003347CD">
        <w:rPr>
          <w:rFonts w:ascii="Helvetica" w:hAnsi="Helvetica"/>
          <w:b/>
          <w:bCs/>
        </w:rPr>
        <w:t xml:space="preserve">. </w:t>
      </w:r>
      <w:r w:rsidR="004F19EE" w:rsidRPr="003347CD">
        <w:rPr>
          <w:rFonts w:ascii="Helvetica" w:hAnsi="Helvetica"/>
        </w:rPr>
        <w:t>Le 31.03.2020 la société règle l’annuité hypothécaire de CHF. 150’00</w:t>
      </w:r>
      <w:ins w:id="17" w:author="Yannick Bravo" w:date="2020-04-30T10:26:00Z">
        <w:r w:rsidR="003347CD" w:rsidRPr="003347CD">
          <w:rPr>
            <w:rFonts w:ascii="Helvetica" w:hAnsi="Helvetica"/>
          </w:rPr>
          <w:t>0</w:t>
        </w:r>
      </w:ins>
      <w:r w:rsidR="004F19EE" w:rsidRPr="003347CD">
        <w:rPr>
          <w:rFonts w:ascii="Helvetica" w:hAnsi="Helvetica"/>
        </w:rPr>
        <w:t>.</w:t>
      </w:r>
    </w:p>
    <w:p w14:paraId="50BE243F" w14:textId="61A06CA4" w:rsidR="004F19EE" w:rsidRPr="003347CD" w:rsidRDefault="004F19EE" w:rsidP="003347CD">
      <w:pPr>
        <w:jc w:val="both"/>
        <w:rPr>
          <w:rFonts w:ascii="Helvetica" w:hAnsi="Helvetica"/>
        </w:rPr>
      </w:pPr>
      <w:r w:rsidRPr="003347CD">
        <w:rPr>
          <w:rFonts w:ascii="Helvetica" w:hAnsi="Helvetica"/>
          <w:b/>
          <w:bCs/>
        </w:rPr>
        <w:t xml:space="preserve">19. </w:t>
      </w:r>
      <w:r w:rsidRPr="003347CD">
        <w:rPr>
          <w:rFonts w:ascii="Helvetica" w:hAnsi="Helvetica"/>
        </w:rPr>
        <w:t>Le 05.04.2020 Monsieur YB décide de prendre des vacances pour cela il achète avec la carte bancaire de la société 2 billets pour les Maldives pour un total de CHF. 1</w:t>
      </w:r>
      <w:r w:rsidR="004C7544" w:rsidRPr="003347CD">
        <w:rPr>
          <w:rFonts w:ascii="Helvetica" w:hAnsi="Helvetica"/>
        </w:rPr>
        <w:t>0</w:t>
      </w:r>
      <w:r w:rsidRPr="003347CD">
        <w:rPr>
          <w:rFonts w:ascii="Helvetica" w:hAnsi="Helvetica"/>
        </w:rPr>
        <w:t>0'000</w:t>
      </w:r>
      <w:r w:rsidR="004C7544" w:rsidRPr="003347CD">
        <w:rPr>
          <w:rFonts w:ascii="Helvetica" w:hAnsi="Helvetica"/>
        </w:rPr>
        <w:t>.</w:t>
      </w:r>
      <w:ins w:id="18" w:author="Yannick Bravo" w:date="2020-04-30T10:26:00Z">
        <w:r w:rsidR="003347CD" w:rsidRPr="003347CD">
          <w:rPr>
            <w:rFonts w:ascii="Helvetica" w:hAnsi="Helvetica"/>
          </w:rPr>
          <w:t xml:space="preserve"> (sans tva)</w:t>
        </w:r>
      </w:ins>
      <w:r w:rsidR="004C7544" w:rsidRPr="003347CD">
        <w:rPr>
          <w:rFonts w:ascii="Helvetica" w:hAnsi="Helvetica"/>
        </w:rPr>
        <w:t xml:space="preserve"> La société YB cessera toutes activités jusqu’au 1</w:t>
      </w:r>
      <w:r w:rsidR="004C7544" w:rsidRPr="003347CD">
        <w:rPr>
          <w:rFonts w:ascii="Helvetica" w:hAnsi="Helvetica"/>
          <w:vertAlign w:val="superscript"/>
        </w:rPr>
        <w:t>er</w:t>
      </w:r>
      <w:r w:rsidR="004C7544" w:rsidRPr="003347CD">
        <w:rPr>
          <w:rFonts w:ascii="Helvetica" w:hAnsi="Helvetica"/>
        </w:rPr>
        <w:t xml:space="preserve"> décembre. En effet YB estime qu’il a suffisamment durement travaill</w:t>
      </w:r>
      <w:r w:rsidR="00DC03FC" w:rsidRPr="003347CD">
        <w:rPr>
          <w:rFonts w:ascii="Helvetica" w:hAnsi="Helvetica"/>
        </w:rPr>
        <w:t xml:space="preserve">é, </w:t>
      </w:r>
      <w:r w:rsidR="004C7544" w:rsidRPr="003347CD">
        <w:rPr>
          <w:rFonts w:ascii="Helvetica" w:hAnsi="Helvetica"/>
        </w:rPr>
        <w:t>pour s’octroyer un congé bien mérité.</w:t>
      </w:r>
    </w:p>
    <w:p w14:paraId="230430C9" w14:textId="4D90229E" w:rsidR="004C7544" w:rsidRPr="003347CD" w:rsidRDefault="004C7544" w:rsidP="003347CD">
      <w:pPr>
        <w:jc w:val="both"/>
        <w:rPr>
          <w:rFonts w:ascii="Helvetica" w:hAnsi="Helvetica"/>
        </w:rPr>
      </w:pPr>
      <w:r w:rsidRPr="003347CD">
        <w:rPr>
          <w:rFonts w:ascii="Helvetica" w:hAnsi="Helvetica"/>
          <w:b/>
          <w:bCs/>
        </w:rPr>
        <w:t>20.</w:t>
      </w:r>
      <w:r w:rsidRPr="003347CD">
        <w:rPr>
          <w:rFonts w:ascii="Helvetica" w:hAnsi="Helvetica"/>
        </w:rPr>
        <w:t xml:space="preserve"> </w:t>
      </w:r>
      <w:r w:rsidR="00C86D87" w:rsidRPr="003347CD">
        <w:rPr>
          <w:rFonts w:ascii="Helvetica" w:hAnsi="Helvetica"/>
        </w:rPr>
        <w:t>01.12.2020</w:t>
      </w:r>
      <w:r w:rsidR="00BC62C4" w:rsidRPr="003347CD">
        <w:rPr>
          <w:rFonts w:ascii="Helvetica" w:hAnsi="Helvetica"/>
        </w:rPr>
        <w:t xml:space="preserve"> la société reçoit la</w:t>
      </w:r>
      <w:r w:rsidR="00C86D87" w:rsidRPr="003347CD">
        <w:rPr>
          <w:rFonts w:ascii="Helvetica" w:hAnsi="Helvetica"/>
        </w:rPr>
        <w:t xml:space="preserve"> facture pour l’installation d’un ascenseur pour CHF 100'000 TTC.</w:t>
      </w:r>
      <w:ins w:id="19" w:author="Yannick Bravo" w:date="2020-04-30T10:26:00Z">
        <w:r w:rsidR="003347CD" w:rsidRPr="003347CD">
          <w:rPr>
            <w:rFonts w:ascii="Helvetica" w:hAnsi="Helvetica"/>
          </w:rPr>
          <w:t xml:space="preserve"> (tva à 7.7%)</w:t>
        </w:r>
      </w:ins>
    </w:p>
    <w:p w14:paraId="440C7DBD" w14:textId="2A49CA25" w:rsidR="00DC03FC" w:rsidRPr="003347CD" w:rsidRDefault="00DC03FC" w:rsidP="003347CD">
      <w:pPr>
        <w:jc w:val="both"/>
        <w:rPr>
          <w:rFonts w:ascii="Helvetica" w:hAnsi="Helvetica"/>
        </w:rPr>
      </w:pPr>
      <w:r w:rsidRPr="003347CD">
        <w:rPr>
          <w:rFonts w:ascii="Helvetica" w:hAnsi="Helvetica"/>
          <w:b/>
          <w:bCs/>
        </w:rPr>
        <w:t>21</w:t>
      </w:r>
      <w:r w:rsidRPr="003347CD">
        <w:rPr>
          <w:rFonts w:ascii="Helvetica" w:hAnsi="Helvetica"/>
        </w:rPr>
        <w:t xml:space="preserve">. </w:t>
      </w:r>
      <w:r w:rsidR="00C947D8" w:rsidRPr="003347CD">
        <w:rPr>
          <w:rFonts w:ascii="Helvetica" w:hAnsi="Helvetica"/>
        </w:rPr>
        <w:t>20.12.2020 la société émet des factures pour des audits comptables pour un total de CHF. 16'000 à des clients Suisse et pour EUR 25'000 à des clients étrangers</w:t>
      </w:r>
      <w:r w:rsidR="00403C23" w:rsidRPr="003347CD">
        <w:rPr>
          <w:rFonts w:ascii="Helvetica" w:hAnsi="Helvetica"/>
        </w:rPr>
        <w:t xml:space="preserve"> (cours de l’Euro 1,30 / 1,40)</w:t>
      </w:r>
    </w:p>
    <w:p w14:paraId="1246E916" w14:textId="77777777" w:rsidR="001801C8" w:rsidRPr="003347CD" w:rsidRDefault="001801C8" w:rsidP="003347CD">
      <w:pPr>
        <w:jc w:val="both"/>
        <w:rPr>
          <w:rFonts w:ascii="Helvetica" w:hAnsi="Helvetica"/>
          <w:b/>
          <w:bCs/>
        </w:rPr>
      </w:pPr>
    </w:p>
    <w:p w14:paraId="45218766" w14:textId="4BD3A4CF" w:rsidR="003827ED" w:rsidRPr="003347CD" w:rsidRDefault="003827ED" w:rsidP="003347CD">
      <w:pPr>
        <w:jc w:val="both"/>
        <w:rPr>
          <w:rFonts w:ascii="Helvetica" w:hAnsi="Helvetica"/>
          <w:b/>
          <w:bCs/>
        </w:rPr>
      </w:pPr>
      <w:r w:rsidRPr="003347CD">
        <w:rPr>
          <w:rFonts w:ascii="Helvetica" w:hAnsi="Helvetica"/>
          <w:b/>
          <w:bCs/>
        </w:rPr>
        <w:t>ECRITURES DE BOUCLEMENT AU 31.12.2020</w:t>
      </w:r>
    </w:p>
    <w:p w14:paraId="11667597" w14:textId="43005417" w:rsidR="003827ED" w:rsidRPr="003347CD" w:rsidRDefault="003827ED" w:rsidP="003347CD">
      <w:pPr>
        <w:jc w:val="both"/>
        <w:rPr>
          <w:rFonts w:ascii="Helvetica" w:hAnsi="Helvetica"/>
        </w:rPr>
      </w:pPr>
      <w:r w:rsidRPr="003347CD">
        <w:rPr>
          <w:rFonts w:ascii="Helvetica" w:hAnsi="Helvetica"/>
          <w:b/>
          <w:bCs/>
        </w:rPr>
        <w:t>22</w:t>
      </w:r>
      <w:r w:rsidRPr="003347CD">
        <w:rPr>
          <w:rFonts w:ascii="Helvetica" w:hAnsi="Helvetica"/>
        </w:rPr>
        <w:t>. 31.12.2020 La société YB</w:t>
      </w:r>
      <w:r w:rsidR="00006984" w:rsidRPr="003347CD">
        <w:rPr>
          <w:rFonts w:ascii="Helvetica" w:hAnsi="Helvetica"/>
        </w:rPr>
        <w:t xml:space="preserve"> a obtenu de la Confédération un prêt de CHF. 100'000 à titre d’aide aux entreprises en difficulté</w:t>
      </w:r>
      <w:r w:rsidR="00B530CF" w:rsidRPr="003347CD">
        <w:rPr>
          <w:rFonts w:ascii="Helvetica" w:hAnsi="Helvetica"/>
        </w:rPr>
        <w:t xml:space="preserve"> au taux de 0 %. La société vire le jour même cette somme sur </w:t>
      </w:r>
      <w:r w:rsidR="00467345" w:rsidRPr="003347CD">
        <w:rPr>
          <w:rFonts w:ascii="Helvetica" w:hAnsi="Helvetica"/>
        </w:rPr>
        <w:t>un</w:t>
      </w:r>
      <w:r w:rsidR="00B530CF" w:rsidRPr="003347CD">
        <w:rPr>
          <w:rFonts w:ascii="Helvetica" w:hAnsi="Helvetica"/>
        </w:rPr>
        <w:t xml:space="preserve"> compte nouvellement créer auprès de la Banque Popolare Siciliana. Ce compte est rémunéré au taux de 3 %.</w:t>
      </w:r>
    </w:p>
    <w:p w14:paraId="7EA6D942" w14:textId="12D5E9D9" w:rsidR="0041367B" w:rsidRPr="003347CD" w:rsidRDefault="0041367B" w:rsidP="003347CD">
      <w:pPr>
        <w:jc w:val="both"/>
        <w:rPr>
          <w:rFonts w:ascii="Helvetica" w:hAnsi="Helvetica"/>
        </w:rPr>
      </w:pPr>
      <w:r w:rsidRPr="003347CD">
        <w:rPr>
          <w:rFonts w:ascii="Helvetica" w:hAnsi="Helvetica"/>
          <w:b/>
          <w:bCs/>
        </w:rPr>
        <w:t>23</w:t>
      </w:r>
      <w:r w:rsidRPr="003347CD">
        <w:rPr>
          <w:rFonts w:ascii="Helvetica" w:hAnsi="Helvetica"/>
        </w:rPr>
        <w:t>.</w:t>
      </w:r>
      <w:r w:rsidR="00AF15AD" w:rsidRPr="003347CD">
        <w:rPr>
          <w:rFonts w:ascii="Helvetica" w:hAnsi="Helvetica"/>
        </w:rPr>
        <w:t xml:space="preserve"> 31.12.2020 les véhicules sont amortis au taux de 20 % et de façon indirecte.</w:t>
      </w:r>
    </w:p>
    <w:p w14:paraId="35C74D1E" w14:textId="3378E88C" w:rsidR="00FF74FA" w:rsidRPr="003347CD" w:rsidRDefault="00FF74FA" w:rsidP="003347CD">
      <w:pPr>
        <w:jc w:val="both"/>
        <w:rPr>
          <w:rFonts w:ascii="Helvetica" w:hAnsi="Helvetica"/>
        </w:rPr>
      </w:pPr>
      <w:r w:rsidRPr="003347CD">
        <w:rPr>
          <w:rFonts w:ascii="Helvetica" w:hAnsi="Helvetica"/>
          <w:b/>
          <w:bCs/>
        </w:rPr>
        <w:t>24</w:t>
      </w:r>
      <w:r w:rsidRPr="003347CD">
        <w:rPr>
          <w:rFonts w:ascii="Helvetica" w:hAnsi="Helvetica"/>
        </w:rPr>
        <w:t>. 31.12.2020 il faut tenir compte des intérêts courus sur les obligations</w:t>
      </w:r>
      <w:ins w:id="20" w:author="Yannick Bravo" w:date="2020-04-30T10:27:00Z">
        <w:r w:rsidR="003347CD" w:rsidRPr="003347CD">
          <w:rPr>
            <w:rFonts w:ascii="Helvetica" w:hAnsi="Helvetica"/>
          </w:rPr>
          <w:t>.</w:t>
        </w:r>
      </w:ins>
    </w:p>
    <w:p w14:paraId="2E39864F" w14:textId="2FA16A1E" w:rsidR="00FF74FA" w:rsidRPr="003347CD" w:rsidRDefault="0058638F" w:rsidP="003347CD">
      <w:pPr>
        <w:jc w:val="both"/>
        <w:rPr>
          <w:rFonts w:ascii="Helvetica" w:hAnsi="Helvetica"/>
        </w:rPr>
      </w:pPr>
      <w:r w:rsidRPr="003347CD">
        <w:rPr>
          <w:rFonts w:ascii="Helvetica" w:hAnsi="Helvetica"/>
          <w:b/>
          <w:bCs/>
        </w:rPr>
        <w:t>25</w:t>
      </w:r>
      <w:r w:rsidRPr="003347CD">
        <w:rPr>
          <w:rFonts w:ascii="Helvetica" w:hAnsi="Helvetica"/>
        </w:rPr>
        <w:t xml:space="preserve">. </w:t>
      </w:r>
      <w:r w:rsidR="008F6C18" w:rsidRPr="003347CD">
        <w:rPr>
          <w:rFonts w:ascii="Helvetica" w:hAnsi="Helvetica"/>
        </w:rPr>
        <w:t xml:space="preserve">31.12.2020 </w:t>
      </w:r>
      <w:r w:rsidR="00AC50B7" w:rsidRPr="003347CD">
        <w:rPr>
          <w:rFonts w:ascii="Helvetica" w:hAnsi="Helvetica"/>
        </w:rPr>
        <w:t>Passer</w:t>
      </w:r>
      <w:r w:rsidR="008F6C18" w:rsidRPr="003347CD">
        <w:rPr>
          <w:rFonts w:ascii="Helvetica" w:hAnsi="Helvetica"/>
        </w:rPr>
        <w:t xml:space="preserve"> les écritures de provision sur débiteurs selon le</w:t>
      </w:r>
      <w:ins w:id="21" w:author="Yannick Bravo" w:date="2020-04-30T10:27:00Z">
        <w:r w:rsidR="003347CD" w:rsidRPr="003347CD">
          <w:rPr>
            <w:rFonts w:ascii="Helvetica" w:hAnsi="Helvetica"/>
          </w:rPr>
          <w:t>s</w:t>
        </w:r>
      </w:ins>
      <w:r w:rsidR="008F6C18" w:rsidRPr="003347CD">
        <w:rPr>
          <w:rFonts w:ascii="Helvetica" w:hAnsi="Helvetica"/>
        </w:rPr>
        <w:t xml:space="preserve"> taux </w:t>
      </w:r>
      <w:del w:id="22" w:author="Yannick Bravo" w:date="2020-04-30T10:27:00Z">
        <w:r w:rsidR="008F6C18" w:rsidRPr="003347CD" w:rsidDel="003347CD">
          <w:rPr>
            <w:rFonts w:ascii="Helvetica" w:hAnsi="Helvetica"/>
          </w:rPr>
          <w:delText>légaux</w:delText>
        </w:r>
      </w:del>
      <w:ins w:id="23" w:author="Yannick Bravo" w:date="2020-04-30T10:27:00Z">
        <w:r w:rsidR="003347CD" w:rsidRPr="003347CD">
          <w:rPr>
            <w:rFonts w:ascii="Helvetica" w:hAnsi="Helvetica"/>
          </w:rPr>
          <w:t>fiscaux</w:t>
        </w:r>
      </w:ins>
      <w:r w:rsidR="008F6C18" w:rsidRPr="003347CD">
        <w:rPr>
          <w:rFonts w:ascii="Helvetica" w:hAnsi="Helvetica"/>
        </w:rPr>
        <w:t>.</w:t>
      </w:r>
    </w:p>
    <w:p w14:paraId="3995E8E6" w14:textId="7BCC050B" w:rsidR="00664580" w:rsidRPr="003347CD" w:rsidRDefault="00664580" w:rsidP="003347CD">
      <w:pPr>
        <w:jc w:val="both"/>
        <w:rPr>
          <w:rFonts w:ascii="Helvetica" w:hAnsi="Helvetica"/>
        </w:rPr>
      </w:pPr>
      <w:r w:rsidRPr="003347CD">
        <w:rPr>
          <w:rFonts w:ascii="Helvetica" w:hAnsi="Helvetica"/>
          <w:b/>
          <w:bCs/>
        </w:rPr>
        <w:t>26</w:t>
      </w:r>
      <w:r w:rsidRPr="003347CD">
        <w:rPr>
          <w:rFonts w:ascii="Helvetica" w:hAnsi="Helvetica"/>
        </w:rPr>
        <w:t>. Le 31.12.2020 la société établi son décompte TVA. En effet, pour cause de virus et de manque de personnel la Confédération a autorisé les sociétés à n’effectuer qu’un seul décompte TVA à la fin de l’année.</w:t>
      </w:r>
      <w:r w:rsidR="005C28B1" w:rsidRPr="003347CD">
        <w:rPr>
          <w:rFonts w:ascii="Helvetica" w:hAnsi="Helvetica"/>
        </w:rPr>
        <w:t xml:space="preserve"> Passer toutes les écritures comptables nécessaires.</w:t>
      </w:r>
    </w:p>
    <w:p w14:paraId="5CEA7C24" w14:textId="74CC4478" w:rsidR="005C28B1" w:rsidRPr="003347CD" w:rsidRDefault="005C28B1" w:rsidP="003347CD">
      <w:pPr>
        <w:jc w:val="both"/>
        <w:rPr>
          <w:rFonts w:ascii="Helvetica" w:hAnsi="Helvetica"/>
        </w:rPr>
      </w:pPr>
      <w:r w:rsidRPr="003347CD">
        <w:rPr>
          <w:rFonts w:ascii="Helvetica" w:hAnsi="Helvetica"/>
          <w:b/>
          <w:bCs/>
        </w:rPr>
        <w:t>27</w:t>
      </w:r>
      <w:r w:rsidRPr="003347CD">
        <w:rPr>
          <w:rFonts w:ascii="Helvetica" w:hAnsi="Helvetica"/>
        </w:rPr>
        <w:t xml:space="preserve">. </w:t>
      </w:r>
      <w:r w:rsidR="009362CF" w:rsidRPr="003347CD">
        <w:rPr>
          <w:rFonts w:ascii="Helvetica" w:hAnsi="Helvetica"/>
        </w:rPr>
        <w:t>Le 31.12.2020 le dividende est distribué selon les normes légales suisses, CHF 20'000 sont attribués à la réserve pour futur distribution de bénéfice. Des tantièmes pour CHF. 10'000 sont attribués. Un dividende de 5 % est versé ainsi qu’un superdividende maximum</w:t>
      </w:r>
      <w:r w:rsidR="003347CD">
        <w:rPr>
          <w:rFonts w:ascii="Helvetica" w:hAnsi="Helvetica"/>
        </w:rPr>
        <w:t xml:space="preserve">. </w:t>
      </w:r>
    </w:p>
    <w:sectPr w:rsidR="005C28B1" w:rsidRPr="003347C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B69D5" w14:textId="77777777" w:rsidR="003347CD" w:rsidRDefault="003347CD" w:rsidP="003347CD">
      <w:pPr>
        <w:spacing w:after="0" w:line="240" w:lineRule="auto"/>
      </w:pPr>
      <w:r>
        <w:separator/>
      </w:r>
    </w:p>
  </w:endnote>
  <w:endnote w:type="continuationSeparator" w:id="0">
    <w:p w14:paraId="712CEE36" w14:textId="77777777" w:rsidR="003347CD" w:rsidRDefault="003347CD" w:rsidP="00334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963A6D" w14:textId="77777777" w:rsidR="003347CD" w:rsidRDefault="003347CD" w:rsidP="003347CD">
      <w:pPr>
        <w:spacing w:after="0" w:line="240" w:lineRule="auto"/>
      </w:pPr>
      <w:r>
        <w:separator/>
      </w:r>
    </w:p>
  </w:footnote>
  <w:footnote w:type="continuationSeparator" w:id="0">
    <w:p w14:paraId="066496EC" w14:textId="77777777" w:rsidR="003347CD" w:rsidRDefault="003347CD" w:rsidP="00334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B4858" w14:textId="08D7F2EE" w:rsidR="003347CD" w:rsidRPr="003347CD" w:rsidRDefault="003347CD" w:rsidP="003347CD">
    <w:pPr>
      <w:pStyle w:val="En-tte"/>
      <w:jc w:val="right"/>
      <w:rPr>
        <w:rFonts w:ascii="Didot" w:hAnsi="Didot" w:cs="Didot"/>
      </w:rPr>
    </w:pPr>
    <w:r w:rsidRPr="003347CD">
      <w:rPr>
        <w:rFonts w:ascii="Didot" w:hAnsi="Didot" w:cs="Didot" w:hint="cs"/>
      </w:rPr>
      <w:t>YBSA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DE3835"/>
    <w:multiLevelType w:val="hybridMultilevel"/>
    <w:tmpl w:val="3650F3D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56AAE"/>
    <w:multiLevelType w:val="hybridMultilevel"/>
    <w:tmpl w:val="DC32FEC2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4F6567E"/>
    <w:multiLevelType w:val="hybridMultilevel"/>
    <w:tmpl w:val="E804978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64A44CC"/>
    <w:multiLevelType w:val="hybridMultilevel"/>
    <w:tmpl w:val="10CE246E"/>
    <w:lvl w:ilvl="0" w:tplc="100C000F">
      <w:start w:val="1"/>
      <w:numFmt w:val="decimal"/>
      <w:lvlText w:val="%1."/>
      <w:lvlJc w:val="left"/>
      <w:pPr>
        <w:ind w:left="1440" w:hanging="360"/>
      </w:pPr>
    </w:lvl>
    <w:lvl w:ilvl="1" w:tplc="100C0019" w:tentative="1">
      <w:start w:val="1"/>
      <w:numFmt w:val="lowerLetter"/>
      <w:lvlText w:val="%2."/>
      <w:lvlJc w:val="left"/>
      <w:pPr>
        <w:ind w:left="2160" w:hanging="360"/>
      </w:pPr>
    </w:lvl>
    <w:lvl w:ilvl="2" w:tplc="100C001B" w:tentative="1">
      <w:start w:val="1"/>
      <w:numFmt w:val="lowerRoman"/>
      <w:lvlText w:val="%3."/>
      <w:lvlJc w:val="right"/>
      <w:pPr>
        <w:ind w:left="2880" w:hanging="180"/>
      </w:pPr>
    </w:lvl>
    <w:lvl w:ilvl="3" w:tplc="100C000F" w:tentative="1">
      <w:start w:val="1"/>
      <w:numFmt w:val="decimal"/>
      <w:lvlText w:val="%4."/>
      <w:lvlJc w:val="left"/>
      <w:pPr>
        <w:ind w:left="3600" w:hanging="360"/>
      </w:pPr>
    </w:lvl>
    <w:lvl w:ilvl="4" w:tplc="100C0019" w:tentative="1">
      <w:start w:val="1"/>
      <w:numFmt w:val="lowerLetter"/>
      <w:lvlText w:val="%5."/>
      <w:lvlJc w:val="left"/>
      <w:pPr>
        <w:ind w:left="4320" w:hanging="360"/>
      </w:pPr>
    </w:lvl>
    <w:lvl w:ilvl="5" w:tplc="100C001B" w:tentative="1">
      <w:start w:val="1"/>
      <w:numFmt w:val="lowerRoman"/>
      <w:lvlText w:val="%6."/>
      <w:lvlJc w:val="right"/>
      <w:pPr>
        <w:ind w:left="5040" w:hanging="180"/>
      </w:pPr>
    </w:lvl>
    <w:lvl w:ilvl="6" w:tplc="100C000F" w:tentative="1">
      <w:start w:val="1"/>
      <w:numFmt w:val="decimal"/>
      <w:lvlText w:val="%7."/>
      <w:lvlJc w:val="left"/>
      <w:pPr>
        <w:ind w:left="5760" w:hanging="360"/>
      </w:pPr>
    </w:lvl>
    <w:lvl w:ilvl="7" w:tplc="100C0019" w:tentative="1">
      <w:start w:val="1"/>
      <w:numFmt w:val="lowerLetter"/>
      <w:lvlText w:val="%8."/>
      <w:lvlJc w:val="left"/>
      <w:pPr>
        <w:ind w:left="6480" w:hanging="360"/>
      </w:pPr>
    </w:lvl>
    <w:lvl w:ilvl="8" w:tplc="10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Yannick Bravo">
    <w15:presenceInfo w15:providerId="Windows Live" w15:userId="f4bbcb3dbf594bf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ED1"/>
    <w:rsid w:val="00006984"/>
    <w:rsid w:val="000206C5"/>
    <w:rsid w:val="000359F2"/>
    <w:rsid w:val="000C0A9F"/>
    <w:rsid w:val="00164D50"/>
    <w:rsid w:val="001801C8"/>
    <w:rsid w:val="001C3890"/>
    <w:rsid w:val="001C5C02"/>
    <w:rsid w:val="00236524"/>
    <w:rsid w:val="00244E68"/>
    <w:rsid w:val="00291C78"/>
    <w:rsid w:val="00297ED1"/>
    <w:rsid w:val="002C1223"/>
    <w:rsid w:val="002C2F6D"/>
    <w:rsid w:val="003269DC"/>
    <w:rsid w:val="003347CD"/>
    <w:rsid w:val="00361019"/>
    <w:rsid w:val="003827ED"/>
    <w:rsid w:val="003B6C80"/>
    <w:rsid w:val="003F308E"/>
    <w:rsid w:val="00403C23"/>
    <w:rsid w:val="0041367B"/>
    <w:rsid w:val="00467345"/>
    <w:rsid w:val="004C7544"/>
    <w:rsid w:val="004F19EE"/>
    <w:rsid w:val="00523BB2"/>
    <w:rsid w:val="0052424F"/>
    <w:rsid w:val="0058638F"/>
    <w:rsid w:val="00595673"/>
    <w:rsid w:val="005C24C2"/>
    <w:rsid w:val="005C28B1"/>
    <w:rsid w:val="00663925"/>
    <w:rsid w:val="00664580"/>
    <w:rsid w:val="008F6C18"/>
    <w:rsid w:val="00906CC7"/>
    <w:rsid w:val="009362CF"/>
    <w:rsid w:val="009A6B43"/>
    <w:rsid w:val="00A8369B"/>
    <w:rsid w:val="00AC50B7"/>
    <w:rsid w:val="00AF15AD"/>
    <w:rsid w:val="00B02688"/>
    <w:rsid w:val="00B123F2"/>
    <w:rsid w:val="00B530CF"/>
    <w:rsid w:val="00B76D02"/>
    <w:rsid w:val="00BC62C4"/>
    <w:rsid w:val="00C10992"/>
    <w:rsid w:val="00C214A5"/>
    <w:rsid w:val="00C25EE4"/>
    <w:rsid w:val="00C86D87"/>
    <w:rsid w:val="00C947D8"/>
    <w:rsid w:val="00CC46E4"/>
    <w:rsid w:val="00D75097"/>
    <w:rsid w:val="00D85EA1"/>
    <w:rsid w:val="00DC03FC"/>
    <w:rsid w:val="00DC609A"/>
    <w:rsid w:val="00DF6424"/>
    <w:rsid w:val="00E25794"/>
    <w:rsid w:val="00FF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43530B"/>
  <w15:chartTrackingRefBased/>
  <w15:docId w15:val="{61993C31-3A06-4222-BB30-ACDB3A199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C2F6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47C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47CD"/>
    <w:rPr>
      <w:rFonts w:ascii="Times New Roman" w:hAnsi="Times New Roman" w:cs="Times New Roman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34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47CD"/>
  </w:style>
  <w:style w:type="paragraph" w:styleId="Pieddepage">
    <w:name w:val="footer"/>
    <w:basedOn w:val="Normal"/>
    <w:link w:val="PieddepageCar"/>
    <w:uiPriority w:val="99"/>
    <w:unhideWhenUsed/>
    <w:rsid w:val="00334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4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1159</Words>
  <Characters>6375</Characters>
  <Application>Microsoft Office Word</Application>
  <DocSecurity>4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UNGER</dc:creator>
  <cp:keywords/>
  <dc:description/>
  <cp:lastModifiedBy>Yannick Bravo</cp:lastModifiedBy>
  <cp:revision>2</cp:revision>
  <dcterms:created xsi:type="dcterms:W3CDTF">2020-04-30T08:33:00Z</dcterms:created>
  <dcterms:modified xsi:type="dcterms:W3CDTF">2020-04-30T08:33:00Z</dcterms:modified>
</cp:coreProperties>
</file>